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rPr>
      </w:pPr>
      <w:r>
        <w:rPr>
          <w:rFonts w:hint="eastAsia" w:ascii="宋体" w:hAnsi="宋体" w:eastAsia="宋体"/>
        </w:rPr>
        <w:t>供应商入库申请基础资料</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rPr>
        <w:t>1、</w:t>
      </w:r>
      <w:r>
        <w:rPr>
          <w:rFonts w:ascii="宋体" w:hAnsi="宋体" w:eastAsia="宋体" w:cs="宋体"/>
          <w:kern w:val="0"/>
          <w:sz w:val="28"/>
          <w:szCs w:val="28"/>
        </w:rPr>
        <w:t>供应商入库申请表</w:t>
      </w:r>
      <w:r>
        <w:rPr>
          <w:rFonts w:hint="eastAsia" w:ascii="宋体" w:hAnsi="宋体" w:eastAsia="宋体" w:cs="宋体"/>
          <w:kern w:val="0"/>
          <w:sz w:val="28"/>
          <w:szCs w:val="28"/>
        </w:rPr>
        <w:t>；</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rPr>
        <w:t>2、营业执照复印件；</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rPr>
        <w:t>3、资格资质证书复印件</w:t>
      </w:r>
      <w:r>
        <w:rPr>
          <w:rFonts w:hint="eastAsia" w:ascii="宋体" w:hAnsi="宋体" w:eastAsia="宋体" w:cs="宋体"/>
          <w:kern w:val="0"/>
          <w:sz w:val="28"/>
          <w:szCs w:val="28"/>
          <w:highlight w:val="none"/>
        </w:rPr>
        <w:t>（如食品经营许可证等经营特定业务所需的法定资格资质证书）</w:t>
      </w:r>
      <w:r>
        <w:rPr>
          <w:rFonts w:hint="eastAsia" w:ascii="宋体" w:hAnsi="宋体" w:eastAsia="宋体" w:cs="宋体"/>
          <w:kern w:val="0"/>
          <w:sz w:val="28"/>
          <w:szCs w:val="28"/>
        </w:rPr>
        <w:t>；</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rPr>
        <w:t>4、法定代表人身份证件复印件；</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rPr>
        <w:t xml:space="preserve">5、法定代表人授权书； </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rPr>
        <w:t>6、上一年度经审计的财务报表（无法提供财务报表的，应提供应提供上一年度资产总额、所有者权益合计、负债总额、营业总收入、利润总额、净利润、纳税总额、固定资产等主要财务数据）；</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rPr>
        <w:t>7、无重大违法记录声明函；</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rPr>
        <w:t>8、</w:t>
      </w:r>
      <w:r>
        <w:rPr>
          <w:rFonts w:hint="eastAsia" w:ascii="宋体" w:hAnsi="宋体" w:eastAsia="宋体" w:cs="宋体"/>
          <w:b w:val="0"/>
          <w:kern w:val="0"/>
          <w:sz w:val="28"/>
          <w:szCs w:val="28"/>
        </w:rPr>
        <w:t>信用中国</w:t>
      </w:r>
      <w:r>
        <w:rPr>
          <w:rFonts w:hint="eastAsia" w:ascii="宋体" w:hAnsi="宋体" w:eastAsia="宋体" w:cs="宋体"/>
          <w:kern w:val="0"/>
          <w:sz w:val="28"/>
          <w:szCs w:val="28"/>
        </w:rPr>
        <w:t>信用信息查询结果；</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rPr>
        <w:t>9、2020年-2021年两年签约客户业绩表及证明文件；</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rPr>
        <w:t>10、质量、环境、职业等管理体系认证情</w:t>
      </w:r>
      <w:r>
        <w:rPr>
          <w:rFonts w:hint="eastAsia" w:ascii="宋体" w:hAnsi="宋体" w:eastAsia="宋体" w:cs="宋体"/>
          <w:kern w:val="0"/>
          <w:sz w:val="28"/>
          <w:szCs w:val="28"/>
          <w:highlight w:val="none"/>
        </w:rPr>
        <w:t>况及行业体系认证情况</w:t>
      </w:r>
      <w:r>
        <w:rPr>
          <w:rFonts w:hint="eastAsia" w:ascii="宋体" w:hAnsi="宋体" w:eastAsia="宋体" w:cs="宋体"/>
          <w:kern w:val="0"/>
          <w:sz w:val="28"/>
          <w:szCs w:val="28"/>
        </w:rPr>
        <w:t>（如有需提供证书复印件）；</w:t>
      </w:r>
    </w:p>
    <w:p>
      <w:pPr>
        <w:ind w:firstLine="560" w:firstLineChars="200"/>
        <w:rPr>
          <w:rFonts w:hint="eastAsia" w:ascii="宋体" w:hAnsi="宋体" w:eastAsia="宋体" w:cs="宋体"/>
          <w:kern w:val="0"/>
          <w:sz w:val="28"/>
          <w:szCs w:val="28"/>
          <w:lang w:eastAsia="zh-CN"/>
        </w:rPr>
      </w:pPr>
      <w:r>
        <w:rPr>
          <w:rFonts w:ascii="宋体" w:hAnsi="宋体" w:eastAsia="宋体" w:cs="宋体"/>
          <w:kern w:val="0"/>
          <w:sz w:val="28"/>
          <w:szCs w:val="28"/>
          <w:highlight w:val="none"/>
        </w:rPr>
        <w:t>11、</w:t>
      </w:r>
      <w:r>
        <w:rPr>
          <w:rFonts w:hint="eastAsia" w:ascii="宋体" w:hAnsi="宋体" w:eastAsia="宋体" w:cs="宋体"/>
          <w:kern w:val="0"/>
          <w:sz w:val="28"/>
          <w:szCs w:val="28"/>
          <w:highlight w:val="none"/>
        </w:rPr>
        <w:t>自主知识产权情况（包括公司获得的著作权、专利权、商标权等，如有需提供证书复印件）</w:t>
      </w:r>
      <w:r>
        <w:rPr>
          <w:rFonts w:hint="eastAsia" w:ascii="宋体" w:hAnsi="宋体" w:eastAsia="宋体" w:cs="宋体"/>
          <w:kern w:val="0"/>
          <w:sz w:val="28"/>
          <w:szCs w:val="28"/>
          <w:highlight w:val="none"/>
          <w:lang w:eastAsia="zh-CN"/>
        </w:rPr>
        <w:t>；</w:t>
      </w:r>
    </w:p>
    <w:p>
      <w:pPr>
        <w:ind w:firstLine="560" w:firstLineChars="200"/>
        <w:rPr>
          <w:rFonts w:hint="eastAsia" w:ascii="宋体" w:hAnsi="宋体" w:eastAsia="宋体" w:cs="宋体"/>
          <w:kern w:val="0"/>
          <w:sz w:val="28"/>
          <w:szCs w:val="28"/>
          <w:highlight w:val="green"/>
          <w:lang w:eastAsia="zh-CN"/>
        </w:rPr>
      </w:pPr>
      <w:r>
        <w:rPr>
          <w:rFonts w:ascii="宋体" w:hAnsi="宋体" w:eastAsia="宋体" w:cs="宋体"/>
          <w:kern w:val="0"/>
          <w:sz w:val="28"/>
          <w:szCs w:val="28"/>
          <w:highlight w:val="none"/>
        </w:rPr>
        <w:t>12、荣誉情况</w:t>
      </w:r>
      <w:r>
        <w:rPr>
          <w:rFonts w:hint="eastAsia" w:ascii="宋体" w:hAnsi="宋体" w:eastAsia="宋体" w:cs="宋体"/>
          <w:kern w:val="0"/>
          <w:sz w:val="28"/>
          <w:szCs w:val="28"/>
          <w:highlight w:val="none"/>
        </w:rPr>
        <w:t>（包括公司获得的各类荣誉证书，如有需提供证书复印件）</w:t>
      </w:r>
      <w:r>
        <w:rPr>
          <w:rFonts w:hint="eastAsia" w:ascii="宋体" w:hAnsi="宋体" w:eastAsia="宋体" w:cs="宋体"/>
          <w:kern w:val="0"/>
          <w:sz w:val="28"/>
          <w:szCs w:val="28"/>
          <w:highlight w:val="none"/>
          <w:lang w:eastAsia="zh-CN"/>
        </w:rPr>
        <w:t>；</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highlight w:val="none"/>
        </w:rPr>
        <w:t>13、团队人员相关从业证书或资质证明（如有需提供证书复印件）；</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rPr>
        <w:t>14、廉洁及合规承诺书。</w:t>
      </w:r>
    </w:p>
    <w:p>
      <w:pPr>
        <w:widowControl/>
        <w:jc w:val="left"/>
        <w:rPr>
          <w:rFonts w:ascii="宋体" w:hAnsi="宋体" w:eastAsia="宋体" w:cs="方正小标宋简体"/>
          <w:sz w:val="28"/>
          <w:szCs w:val="28"/>
        </w:rPr>
      </w:pPr>
      <w:r>
        <w:rPr>
          <w:rFonts w:ascii="宋体" w:hAnsi="宋体" w:eastAsia="宋体"/>
          <w:sz w:val="24"/>
        </w:rPr>
        <w:br w:type="page"/>
      </w:r>
      <w:r>
        <w:rPr>
          <w:rFonts w:ascii="宋体" w:hAnsi="宋体" w:eastAsia="宋体" w:cs="宋体"/>
          <w:b/>
          <w:bCs/>
          <w:kern w:val="0"/>
          <w:sz w:val="28"/>
          <w:szCs w:val="28"/>
        </w:rPr>
        <w:t>1、供应商入库申请表</w:t>
      </w:r>
    </w:p>
    <w:p>
      <w:pPr>
        <w:spacing w:line="560" w:lineRule="exact"/>
        <w:jc w:val="center"/>
        <w:rPr>
          <w:rFonts w:ascii="宋体" w:hAnsi="宋体" w:eastAsia="宋体" w:cs="方正小标宋简体"/>
          <w:kern w:val="0"/>
          <w:sz w:val="44"/>
          <w:szCs w:val="44"/>
        </w:rPr>
      </w:pPr>
      <w:r>
        <w:rPr>
          <w:rFonts w:hint="eastAsia" w:ascii="宋体" w:hAnsi="宋体" w:eastAsia="宋体" w:cs="方正小标宋简体"/>
          <w:sz w:val="44"/>
          <w:szCs w:val="44"/>
        </w:rPr>
        <w:t>福州康驰新巴士有限责任公司</w:t>
      </w:r>
    </w:p>
    <w:p>
      <w:pPr>
        <w:spacing w:line="560" w:lineRule="exact"/>
        <w:jc w:val="center"/>
        <w:rPr>
          <w:rFonts w:ascii="宋体" w:hAnsi="宋体" w:eastAsia="宋体" w:cs="方正小标宋简体"/>
          <w:sz w:val="44"/>
          <w:szCs w:val="44"/>
        </w:rPr>
      </w:pPr>
      <w:r>
        <w:rPr>
          <w:rFonts w:hint="eastAsia" w:ascii="宋体" w:hAnsi="宋体" w:eastAsia="宋体" w:cs="方正小标宋简体"/>
          <w:sz w:val="44"/>
          <w:szCs w:val="44"/>
        </w:rPr>
        <w:t>供应商入库申请表</w:t>
      </w:r>
    </w:p>
    <w:p>
      <w:pPr>
        <w:spacing w:line="240" w:lineRule="exact"/>
        <w:ind w:firstLine="880" w:firstLineChars="200"/>
        <w:jc w:val="center"/>
        <w:rPr>
          <w:rFonts w:ascii="宋体" w:hAnsi="宋体" w:eastAsia="宋体" w:cs="方正小标宋简体"/>
          <w:sz w:val="44"/>
          <w:szCs w:val="44"/>
        </w:rPr>
      </w:pPr>
    </w:p>
    <w:tbl>
      <w:tblPr>
        <w:tblStyle w:val="9"/>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324"/>
        <w:gridCol w:w="273"/>
        <w:gridCol w:w="1597"/>
        <w:gridCol w:w="407"/>
        <w:gridCol w:w="1189"/>
        <w:gridCol w:w="1079"/>
        <w:gridCol w:w="518"/>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0" w:type="dxa"/>
            <w:gridSpan w:val="9"/>
            <w:vAlign w:val="center"/>
          </w:tcPr>
          <w:p>
            <w:pPr>
              <w:spacing w:line="0" w:lineRule="atLeast"/>
              <w:rPr>
                <w:rFonts w:ascii="宋体" w:hAnsi="宋体" w:eastAsia="宋体" w:cs="Times New Roman"/>
                <w:b/>
                <w:kern w:val="0"/>
                <w:sz w:val="20"/>
                <w:szCs w:val="28"/>
              </w:rPr>
            </w:pPr>
            <w:r>
              <w:rPr>
                <w:rFonts w:hint="eastAsia" w:ascii="宋体" w:hAnsi="宋体" w:eastAsia="宋体" w:cs="仿宋"/>
                <w:b/>
                <w:kern w:val="0"/>
                <w:sz w:val="28"/>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0"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供应商名称</w:t>
            </w:r>
          </w:p>
        </w:tc>
        <w:tc>
          <w:tcPr>
            <w:tcW w:w="2277" w:type="dxa"/>
            <w:gridSpan w:val="3"/>
            <w:vAlign w:val="center"/>
          </w:tcPr>
          <w:p>
            <w:pPr>
              <w:spacing w:line="0" w:lineRule="atLeast"/>
              <w:jc w:val="left"/>
              <w:rPr>
                <w:rFonts w:ascii="宋体" w:hAnsi="宋体" w:eastAsia="宋体" w:cs="Times New Roman"/>
                <w:kern w:val="0"/>
                <w:sz w:val="20"/>
              </w:rPr>
            </w:pPr>
          </w:p>
        </w:tc>
        <w:tc>
          <w:tcPr>
            <w:tcW w:w="2268"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申请时间</w:t>
            </w:r>
          </w:p>
        </w:tc>
        <w:tc>
          <w:tcPr>
            <w:tcW w:w="2115" w:type="dxa"/>
            <w:gridSpan w:val="2"/>
            <w:vAlign w:val="center"/>
          </w:tcPr>
          <w:p>
            <w:pPr>
              <w:spacing w:line="0" w:lineRule="atLeast"/>
              <w:jc w:val="lef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0"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法定代表人</w:t>
            </w:r>
          </w:p>
        </w:tc>
        <w:tc>
          <w:tcPr>
            <w:tcW w:w="2277" w:type="dxa"/>
            <w:gridSpan w:val="3"/>
            <w:vAlign w:val="center"/>
          </w:tcPr>
          <w:p>
            <w:pPr>
              <w:spacing w:line="0" w:lineRule="atLeast"/>
              <w:jc w:val="left"/>
              <w:rPr>
                <w:rFonts w:ascii="宋体" w:hAnsi="宋体" w:eastAsia="宋体" w:cs="Times New Roman"/>
                <w:kern w:val="0"/>
                <w:sz w:val="20"/>
              </w:rPr>
            </w:pPr>
          </w:p>
        </w:tc>
        <w:tc>
          <w:tcPr>
            <w:tcW w:w="2268"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注册资本（万元）</w:t>
            </w:r>
          </w:p>
        </w:tc>
        <w:tc>
          <w:tcPr>
            <w:tcW w:w="2115" w:type="dxa"/>
            <w:gridSpan w:val="2"/>
            <w:vAlign w:val="center"/>
          </w:tcPr>
          <w:p>
            <w:pPr>
              <w:spacing w:line="0" w:lineRule="atLeast"/>
              <w:jc w:val="lef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0"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统一社会信用代码</w:t>
            </w:r>
          </w:p>
        </w:tc>
        <w:tc>
          <w:tcPr>
            <w:tcW w:w="2277" w:type="dxa"/>
            <w:gridSpan w:val="3"/>
            <w:vAlign w:val="center"/>
          </w:tcPr>
          <w:p>
            <w:pPr>
              <w:spacing w:line="0" w:lineRule="atLeast"/>
              <w:jc w:val="left"/>
              <w:rPr>
                <w:rFonts w:ascii="宋体" w:hAnsi="宋体" w:eastAsia="宋体" w:cs="Times New Roman"/>
                <w:kern w:val="0"/>
                <w:sz w:val="20"/>
              </w:rPr>
            </w:pPr>
          </w:p>
        </w:tc>
        <w:tc>
          <w:tcPr>
            <w:tcW w:w="2268"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注册时间</w:t>
            </w:r>
          </w:p>
        </w:tc>
        <w:tc>
          <w:tcPr>
            <w:tcW w:w="2115" w:type="dxa"/>
            <w:gridSpan w:val="2"/>
            <w:vAlign w:val="center"/>
          </w:tcPr>
          <w:p>
            <w:pPr>
              <w:spacing w:line="0" w:lineRule="atLeast"/>
              <w:jc w:val="lef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0"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联系人</w:t>
            </w:r>
          </w:p>
        </w:tc>
        <w:tc>
          <w:tcPr>
            <w:tcW w:w="2277" w:type="dxa"/>
            <w:gridSpan w:val="3"/>
            <w:vAlign w:val="center"/>
          </w:tcPr>
          <w:p>
            <w:pPr>
              <w:spacing w:line="0" w:lineRule="atLeast"/>
              <w:jc w:val="left"/>
              <w:rPr>
                <w:rFonts w:ascii="宋体" w:hAnsi="宋体" w:eastAsia="宋体" w:cs="Times New Roman"/>
                <w:kern w:val="0"/>
                <w:sz w:val="20"/>
              </w:rPr>
            </w:pPr>
          </w:p>
        </w:tc>
        <w:tc>
          <w:tcPr>
            <w:tcW w:w="2268"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联系电话</w:t>
            </w:r>
          </w:p>
        </w:tc>
        <w:tc>
          <w:tcPr>
            <w:tcW w:w="2115" w:type="dxa"/>
            <w:gridSpan w:val="2"/>
            <w:vAlign w:val="center"/>
          </w:tcPr>
          <w:p>
            <w:pPr>
              <w:spacing w:line="0" w:lineRule="atLeast"/>
              <w:jc w:val="lef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0"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网址</w:t>
            </w:r>
          </w:p>
        </w:tc>
        <w:tc>
          <w:tcPr>
            <w:tcW w:w="2277" w:type="dxa"/>
            <w:gridSpan w:val="3"/>
            <w:vAlign w:val="center"/>
          </w:tcPr>
          <w:p>
            <w:pPr>
              <w:spacing w:line="0" w:lineRule="atLeast"/>
              <w:jc w:val="left"/>
              <w:rPr>
                <w:rFonts w:ascii="宋体" w:hAnsi="宋体" w:eastAsia="宋体" w:cs="Times New Roman"/>
                <w:kern w:val="0"/>
                <w:sz w:val="20"/>
              </w:rPr>
            </w:pPr>
          </w:p>
        </w:tc>
        <w:tc>
          <w:tcPr>
            <w:tcW w:w="2268"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电子邮箱</w:t>
            </w:r>
          </w:p>
        </w:tc>
        <w:tc>
          <w:tcPr>
            <w:tcW w:w="2115" w:type="dxa"/>
            <w:gridSpan w:val="2"/>
            <w:vAlign w:val="center"/>
          </w:tcPr>
          <w:p>
            <w:pPr>
              <w:spacing w:line="0" w:lineRule="atLeast"/>
              <w:jc w:val="lef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920" w:type="dxa"/>
            <w:gridSpan w:val="2"/>
            <w:vAlign w:val="center"/>
          </w:tcPr>
          <w:p>
            <w:pPr>
              <w:spacing w:line="0" w:lineRule="atLeast"/>
              <w:jc w:val="left"/>
              <w:rPr>
                <w:rFonts w:ascii="宋体" w:hAnsi="宋体" w:eastAsia="宋体" w:cs="Times New Roman"/>
                <w:kern w:val="0"/>
                <w:sz w:val="20"/>
              </w:rPr>
            </w:pPr>
            <w:r>
              <w:rPr>
                <w:rFonts w:ascii="宋体" w:hAnsi="宋体" w:eastAsia="宋体" w:cs="仿宋"/>
                <w:kern w:val="0"/>
                <w:sz w:val="24"/>
              </w:rPr>
              <w:t>注册地址</w:t>
            </w:r>
          </w:p>
        </w:tc>
        <w:tc>
          <w:tcPr>
            <w:tcW w:w="6660" w:type="dxa"/>
            <w:gridSpan w:val="7"/>
            <w:vAlign w:val="center"/>
          </w:tcPr>
          <w:p>
            <w:pPr>
              <w:spacing w:line="0" w:lineRule="atLeast"/>
              <w:jc w:val="lef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0"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所取得的资质资格证书及编号</w:t>
            </w:r>
            <w:r>
              <w:rPr>
                <w:rFonts w:hint="eastAsia" w:ascii="宋体" w:hAnsi="宋体" w:eastAsia="宋体" w:cs="仿宋"/>
                <w:b/>
                <w:kern w:val="0"/>
                <w:sz w:val="24"/>
              </w:rPr>
              <w:t>（需提供证书复印件，可另附表）</w:t>
            </w:r>
          </w:p>
        </w:tc>
        <w:tc>
          <w:tcPr>
            <w:tcW w:w="6660" w:type="dxa"/>
            <w:gridSpan w:val="7"/>
            <w:vAlign w:val="center"/>
          </w:tcPr>
          <w:p>
            <w:pPr>
              <w:spacing w:line="0" w:lineRule="atLeast"/>
              <w:jc w:val="lef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920"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公司性质</w:t>
            </w:r>
          </w:p>
        </w:tc>
        <w:tc>
          <w:tcPr>
            <w:tcW w:w="6660" w:type="dxa"/>
            <w:gridSpan w:val="7"/>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□国企       □合资      □民企      □其他_________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0" w:type="dxa"/>
            <w:gridSpan w:val="9"/>
            <w:vAlign w:val="center"/>
          </w:tcPr>
          <w:p>
            <w:pPr>
              <w:spacing w:line="0" w:lineRule="atLeast"/>
              <w:rPr>
                <w:rFonts w:ascii="宋体" w:hAnsi="宋体" w:eastAsia="宋体" w:cs="Times New Roman"/>
                <w:b/>
                <w:kern w:val="0"/>
                <w:sz w:val="20"/>
                <w:szCs w:val="28"/>
              </w:rPr>
            </w:pPr>
            <w:r>
              <w:rPr>
                <w:rFonts w:ascii="宋体" w:hAnsi="宋体" w:eastAsia="宋体" w:cs="仿宋"/>
                <w:b/>
                <w:kern w:val="0"/>
                <w:sz w:val="28"/>
                <w:szCs w:val="28"/>
              </w:rPr>
              <w:t>二</w:t>
            </w:r>
            <w:r>
              <w:rPr>
                <w:rFonts w:hint="eastAsia" w:ascii="宋体" w:hAnsi="宋体" w:eastAsia="宋体" w:cs="仿宋"/>
                <w:b/>
                <w:kern w:val="0"/>
                <w:sz w:val="28"/>
                <w:szCs w:val="28"/>
              </w:rPr>
              <w:t>、</w:t>
            </w:r>
            <w:r>
              <w:rPr>
                <w:rFonts w:ascii="宋体" w:hAnsi="宋体" w:eastAsia="宋体" w:cs="仿宋"/>
                <w:b/>
                <w:kern w:val="0"/>
                <w:sz w:val="28"/>
                <w:szCs w:val="28"/>
              </w:rPr>
              <w:t>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0"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质量、环境、职业管理体系认证情况</w:t>
            </w:r>
          </w:p>
        </w:tc>
        <w:tc>
          <w:tcPr>
            <w:tcW w:w="6660" w:type="dxa"/>
            <w:gridSpan w:val="7"/>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1.是否已认证：□是    □否</w:t>
            </w:r>
          </w:p>
          <w:p>
            <w:pPr>
              <w:spacing w:line="0" w:lineRule="atLeast"/>
              <w:jc w:val="left"/>
              <w:rPr>
                <w:rFonts w:ascii="宋体" w:hAnsi="宋体" w:eastAsia="宋体" w:cs="Times New Roman"/>
                <w:kern w:val="0"/>
                <w:sz w:val="20"/>
              </w:rPr>
            </w:pPr>
            <w:r>
              <w:rPr>
                <w:rFonts w:hint="eastAsia" w:ascii="宋体" w:hAnsi="宋体" w:eastAsia="宋体" w:cs="仿宋"/>
                <w:kern w:val="0"/>
                <w:sz w:val="24"/>
              </w:rPr>
              <w:t>2.认证机构：</w:t>
            </w:r>
          </w:p>
          <w:p>
            <w:pPr>
              <w:spacing w:line="0" w:lineRule="atLeast"/>
              <w:jc w:val="left"/>
              <w:rPr>
                <w:rFonts w:ascii="宋体" w:hAnsi="宋体" w:eastAsia="宋体" w:cs="Times New Roman"/>
                <w:kern w:val="0"/>
                <w:sz w:val="20"/>
              </w:rPr>
            </w:pPr>
            <w:r>
              <w:rPr>
                <w:rFonts w:hint="eastAsia" w:ascii="宋体" w:hAnsi="宋体" w:eastAsia="宋体" w:cs="仿宋"/>
                <w:kern w:val="0"/>
                <w:sz w:val="24"/>
              </w:rPr>
              <w:t>3.有效期限：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0" w:type="dxa"/>
            <w:gridSpan w:val="2"/>
            <w:vAlign w:val="center"/>
          </w:tcPr>
          <w:p>
            <w:pPr>
              <w:jc w:val="left"/>
              <w:rPr>
                <w:rFonts w:ascii="宋体" w:hAnsi="宋体" w:eastAsia="宋体" w:cs="Times New Roman"/>
                <w:kern w:val="0"/>
                <w:sz w:val="20"/>
              </w:rPr>
            </w:pPr>
            <w:r>
              <w:rPr>
                <w:rFonts w:ascii="宋体" w:hAnsi="宋体" w:eastAsia="宋体" w:cs="仿宋"/>
                <w:kern w:val="0"/>
                <w:sz w:val="24"/>
              </w:rPr>
              <w:t>办公场所或生产经营场所</w:t>
            </w:r>
          </w:p>
        </w:tc>
        <w:tc>
          <w:tcPr>
            <w:tcW w:w="6660" w:type="dxa"/>
            <w:gridSpan w:val="7"/>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1.是否具备</w:t>
            </w:r>
            <w:r>
              <w:rPr>
                <w:rFonts w:ascii="宋体" w:hAnsi="宋体" w:eastAsia="宋体" w:cs="仿宋"/>
                <w:kern w:val="0"/>
                <w:sz w:val="24"/>
              </w:rPr>
              <w:t>独立的办公场所或生产经营场所</w:t>
            </w:r>
            <w:r>
              <w:rPr>
                <w:rFonts w:hint="eastAsia" w:ascii="宋体" w:hAnsi="宋体" w:eastAsia="宋体" w:cs="仿宋"/>
                <w:kern w:val="0"/>
                <w:sz w:val="24"/>
              </w:rPr>
              <w:t>：□是    □否</w:t>
            </w:r>
          </w:p>
          <w:p>
            <w:pPr>
              <w:spacing w:line="0" w:lineRule="atLeast"/>
              <w:jc w:val="left"/>
              <w:rPr>
                <w:rFonts w:ascii="宋体" w:hAnsi="宋体" w:eastAsia="宋体" w:cs="Times New Roman"/>
                <w:kern w:val="0"/>
                <w:sz w:val="20"/>
              </w:rPr>
            </w:pPr>
            <w:r>
              <w:rPr>
                <w:rFonts w:hint="eastAsia" w:ascii="宋体" w:hAnsi="宋体" w:eastAsia="宋体" w:cs="仿宋"/>
                <w:kern w:val="0"/>
                <w:sz w:val="24"/>
              </w:rPr>
              <w:t>2.场所地址：</w:t>
            </w:r>
          </w:p>
          <w:p>
            <w:pPr>
              <w:spacing w:line="0" w:lineRule="atLeast"/>
              <w:jc w:val="left"/>
              <w:rPr>
                <w:rFonts w:ascii="宋体" w:hAnsi="宋体" w:eastAsia="宋体" w:cs="Times New Roman"/>
                <w:kern w:val="0"/>
                <w:sz w:val="20"/>
              </w:rPr>
            </w:pPr>
            <w:r>
              <w:rPr>
                <w:rFonts w:hint="eastAsia" w:ascii="宋体" w:hAnsi="宋体" w:eastAsia="宋体" w:cs="仿宋"/>
                <w:kern w:val="0"/>
                <w:sz w:val="24"/>
              </w:rPr>
              <w:t>3.场所面积：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0"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员工人数</w:t>
            </w:r>
          </w:p>
        </w:tc>
        <w:tc>
          <w:tcPr>
            <w:tcW w:w="6660" w:type="dxa"/>
            <w:gridSpan w:val="7"/>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 xml:space="preserve">共    人，其中管理人员   人；技术人员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0"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经营方式</w:t>
            </w:r>
          </w:p>
        </w:tc>
        <w:tc>
          <w:tcPr>
            <w:tcW w:w="6660" w:type="dxa"/>
            <w:gridSpan w:val="7"/>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□生产商  □代理商  □经销商  □进口商  □其他_______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0" w:type="dxa"/>
            <w:gridSpan w:val="2"/>
            <w:vAlign w:val="center"/>
          </w:tcPr>
          <w:p>
            <w:pPr>
              <w:spacing w:line="0" w:lineRule="atLeast"/>
              <w:rPr>
                <w:rFonts w:ascii="宋体" w:hAnsi="宋体" w:eastAsia="宋体" w:cs="Times New Roman"/>
                <w:kern w:val="0"/>
                <w:sz w:val="20"/>
              </w:rPr>
            </w:pPr>
            <w:r>
              <w:rPr>
                <w:rFonts w:hint="eastAsia" w:ascii="宋体" w:hAnsi="宋体" w:eastAsia="宋体" w:cs="仿宋"/>
                <w:kern w:val="0"/>
                <w:sz w:val="24"/>
              </w:rPr>
              <w:t>经营范围</w:t>
            </w:r>
          </w:p>
        </w:tc>
        <w:tc>
          <w:tcPr>
            <w:tcW w:w="6660" w:type="dxa"/>
            <w:gridSpan w:val="7"/>
            <w:vAlign w:val="center"/>
          </w:tcPr>
          <w:p>
            <w:pPr>
              <w:spacing w:line="0" w:lineRule="atLeas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2920" w:type="dxa"/>
            <w:gridSpan w:val="2"/>
            <w:vAlign w:val="center"/>
          </w:tcPr>
          <w:p>
            <w:pPr>
              <w:spacing w:line="0" w:lineRule="atLeast"/>
              <w:rPr>
                <w:rFonts w:ascii="宋体" w:hAnsi="宋体" w:eastAsia="宋体" w:cs="Times New Roman"/>
                <w:kern w:val="0"/>
                <w:sz w:val="20"/>
              </w:rPr>
            </w:pPr>
            <w:r>
              <w:rPr>
                <w:rFonts w:hint="eastAsia" w:ascii="宋体" w:hAnsi="宋体" w:eastAsia="宋体" w:cs="仿宋"/>
                <w:kern w:val="0"/>
                <w:sz w:val="24"/>
              </w:rPr>
              <w:t>主营/优势产品或服务</w:t>
            </w:r>
            <w:r>
              <w:rPr>
                <w:rFonts w:hint="eastAsia" w:ascii="宋体" w:hAnsi="宋体" w:eastAsia="宋体" w:cs="仿宋"/>
                <w:b/>
                <w:kern w:val="0"/>
                <w:sz w:val="24"/>
              </w:rPr>
              <w:t>（必填）</w:t>
            </w:r>
          </w:p>
        </w:tc>
        <w:tc>
          <w:tcPr>
            <w:tcW w:w="6660" w:type="dxa"/>
            <w:gridSpan w:val="7"/>
            <w:vAlign w:val="center"/>
          </w:tcPr>
          <w:p>
            <w:pPr>
              <w:spacing w:line="0" w:lineRule="atLeas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0" w:type="dxa"/>
            <w:gridSpan w:val="9"/>
            <w:vAlign w:val="center"/>
          </w:tcPr>
          <w:p>
            <w:pPr>
              <w:spacing w:line="0" w:lineRule="atLeast"/>
              <w:rPr>
                <w:rFonts w:ascii="宋体" w:hAnsi="宋体" w:eastAsia="宋体" w:cs="Times New Roman"/>
                <w:b/>
                <w:kern w:val="0"/>
                <w:sz w:val="20"/>
                <w:szCs w:val="28"/>
              </w:rPr>
            </w:pPr>
            <w:r>
              <w:rPr>
                <w:rFonts w:hint="eastAsia" w:ascii="宋体" w:hAnsi="宋体" w:eastAsia="宋体" w:cs="仿宋"/>
                <w:b/>
                <w:kern w:val="0"/>
                <w:sz w:val="28"/>
                <w:szCs w:val="28"/>
              </w:rPr>
              <w:t>三、财务情况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0"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纳税人类别</w:t>
            </w:r>
          </w:p>
        </w:tc>
        <w:tc>
          <w:tcPr>
            <w:tcW w:w="6660" w:type="dxa"/>
            <w:gridSpan w:val="7"/>
            <w:vAlign w:val="center"/>
          </w:tcPr>
          <w:p>
            <w:pPr>
              <w:spacing w:line="0" w:lineRule="atLeast"/>
              <w:rPr>
                <w:rFonts w:ascii="宋体" w:hAnsi="宋体" w:eastAsia="宋体" w:cs="Times New Roman"/>
                <w:kern w:val="0"/>
                <w:sz w:val="20"/>
              </w:rPr>
            </w:pPr>
            <w:r>
              <w:rPr>
                <w:rFonts w:hint="eastAsia" w:ascii="宋体" w:hAnsi="宋体" w:eastAsia="宋体" w:cs="仿宋"/>
                <w:kern w:val="0"/>
                <w:sz w:val="24"/>
              </w:rPr>
              <w:t xml:space="preserve">□一般纳税人      □小规模纳税人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0" w:type="dxa"/>
            <w:gridSpan w:val="9"/>
            <w:vAlign w:val="center"/>
          </w:tcPr>
          <w:p>
            <w:pPr>
              <w:spacing w:line="0" w:lineRule="atLeast"/>
              <w:rPr>
                <w:rFonts w:ascii="宋体" w:hAnsi="宋体" w:eastAsia="宋体" w:cs="Times New Roman"/>
                <w:b/>
                <w:kern w:val="0"/>
                <w:sz w:val="20"/>
              </w:rPr>
            </w:pPr>
            <w:r>
              <w:rPr>
                <w:rFonts w:ascii="宋体" w:hAnsi="宋体" w:eastAsia="宋体" w:cs="仿宋"/>
                <w:b/>
                <w:kern w:val="0"/>
                <w:sz w:val="24"/>
              </w:rPr>
              <w:t>上一年度主要财务数据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6" w:type="dxa"/>
            <w:vAlign w:val="center"/>
          </w:tcPr>
          <w:p>
            <w:pPr>
              <w:spacing w:line="0" w:lineRule="atLeast"/>
              <w:rPr>
                <w:rFonts w:ascii="宋体" w:hAnsi="宋体" w:eastAsia="宋体" w:cs="Times New Roman"/>
                <w:kern w:val="0"/>
                <w:sz w:val="20"/>
              </w:rPr>
            </w:pPr>
            <w:r>
              <w:rPr>
                <w:rFonts w:hint="eastAsia" w:ascii="宋体" w:hAnsi="宋体" w:eastAsia="宋体" w:cs="仿宋"/>
                <w:kern w:val="0"/>
                <w:sz w:val="24"/>
              </w:rPr>
              <w:t>资产总额（万元）</w:t>
            </w:r>
          </w:p>
        </w:tc>
        <w:tc>
          <w:tcPr>
            <w:tcW w:w="1597" w:type="dxa"/>
            <w:gridSpan w:val="2"/>
            <w:vAlign w:val="center"/>
          </w:tcPr>
          <w:p>
            <w:pPr>
              <w:spacing w:line="0" w:lineRule="atLeast"/>
              <w:rPr>
                <w:rFonts w:ascii="宋体" w:hAnsi="宋体" w:eastAsia="宋体" w:cs="Times New Roman"/>
                <w:kern w:val="0"/>
                <w:sz w:val="20"/>
              </w:rPr>
            </w:pPr>
          </w:p>
        </w:tc>
        <w:tc>
          <w:tcPr>
            <w:tcW w:w="1597" w:type="dxa"/>
            <w:vAlign w:val="center"/>
          </w:tcPr>
          <w:p>
            <w:pPr>
              <w:spacing w:line="0" w:lineRule="atLeast"/>
              <w:rPr>
                <w:rFonts w:ascii="宋体" w:hAnsi="宋体" w:eastAsia="宋体" w:cs="Times New Roman"/>
                <w:kern w:val="0"/>
                <w:sz w:val="20"/>
              </w:rPr>
            </w:pPr>
            <w:r>
              <w:rPr>
                <w:rFonts w:hint="eastAsia" w:ascii="宋体" w:hAnsi="宋体" w:eastAsia="宋体" w:cs="仿宋"/>
                <w:kern w:val="0"/>
                <w:sz w:val="24"/>
              </w:rPr>
              <w:t>所有者权益合计（万元）</w:t>
            </w:r>
          </w:p>
        </w:tc>
        <w:tc>
          <w:tcPr>
            <w:tcW w:w="1596" w:type="dxa"/>
            <w:gridSpan w:val="2"/>
            <w:vAlign w:val="center"/>
          </w:tcPr>
          <w:p>
            <w:pPr>
              <w:spacing w:line="0" w:lineRule="atLeast"/>
              <w:rPr>
                <w:rFonts w:ascii="宋体" w:hAnsi="宋体" w:eastAsia="宋体" w:cs="Times New Roman"/>
                <w:kern w:val="0"/>
                <w:sz w:val="20"/>
              </w:rPr>
            </w:pPr>
          </w:p>
        </w:tc>
        <w:tc>
          <w:tcPr>
            <w:tcW w:w="1597" w:type="dxa"/>
            <w:gridSpan w:val="2"/>
            <w:vAlign w:val="center"/>
          </w:tcPr>
          <w:p>
            <w:pPr>
              <w:spacing w:line="0" w:lineRule="atLeast"/>
              <w:rPr>
                <w:rFonts w:ascii="宋体" w:hAnsi="宋体" w:eastAsia="宋体" w:cs="Times New Roman"/>
                <w:kern w:val="0"/>
                <w:sz w:val="20"/>
              </w:rPr>
            </w:pPr>
            <w:r>
              <w:rPr>
                <w:rFonts w:hint="eastAsia" w:ascii="宋体" w:hAnsi="宋体" w:eastAsia="宋体" w:cs="仿宋"/>
                <w:kern w:val="0"/>
                <w:sz w:val="24"/>
              </w:rPr>
              <w:t>负债总额（万元）</w:t>
            </w:r>
          </w:p>
        </w:tc>
        <w:tc>
          <w:tcPr>
            <w:tcW w:w="1597" w:type="dxa"/>
            <w:vAlign w:val="center"/>
          </w:tcPr>
          <w:p>
            <w:pPr>
              <w:spacing w:line="0" w:lineRule="atLeas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6" w:type="dxa"/>
            <w:vAlign w:val="center"/>
          </w:tcPr>
          <w:p>
            <w:pPr>
              <w:spacing w:line="0" w:lineRule="atLeast"/>
              <w:rPr>
                <w:rFonts w:ascii="宋体" w:hAnsi="宋体" w:eastAsia="宋体" w:cs="Times New Roman"/>
                <w:kern w:val="0"/>
                <w:sz w:val="20"/>
              </w:rPr>
            </w:pPr>
            <w:r>
              <w:rPr>
                <w:rFonts w:hint="eastAsia" w:ascii="宋体" w:hAnsi="宋体" w:eastAsia="宋体" w:cs="仿宋"/>
                <w:kern w:val="0"/>
                <w:sz w:val="24"/>
              </w:rPr>
              <w:t>营业总收入（万元）</w:t>
            </w:r>
          </w:p>
        </w:tc>
        <w:tc>
          <w:tcPr>
            <w:tcW w:w="1597" w:type="dxa"/>
            <w:gridSpan w:val="2"/>
            <w:vAlign w:val="center"/>
          </w:tcPr>
          <w:p>
            <w:pPr>
              <w:spacing w:line="0" w:lineRule="atLeast"/>
              <w:rPr>
                <w:rFonts w:ascii="宋体" w:hAnsi="宋体" w:eastAsia="宋体" w:cs="Times New Roman"/>
                <w:kern w:val="0"/>
                <w:sz w:val="20"/>
              </w:rPr>
            </w:pPr>
          </w:p>
        </w:tc>
        <w:tc>
          <w:tcPr>
            <w:tcW w:w="1597" w:type="dxa"/>
            <w:vAlign w:val="center"/>
          </w:tcPr>
          <w:p>
            <w:pPr>
              <w:spacing w:line="0" w:lineRule="atLeast"/>
              <w:rPr>
                <w:rFonts w:ascii="宋体" w:hAnsi="宋体" w:eastAsia="宋体" w:cs="Times New Roman"/>
                <w:kern w:val="0"/>
                <w:sz w:val="20"/>
              </w:rPr>
            </w:pPr>
            <w:r>
              <w:rPr>
                <w:rFonts w:hint="eastAsia" w:ascii="宋体" w:hAnsi="宋体" w:eastAsia="宋体" w:cs="仿宋"/>
                <w:kern w:val="0"/>
                <w:sz w:val="24"/>
              </w:rPr>
              <w:t>利润总额（万元）</w:t>
            </w:r>
          </w:p>
        </w:tc>
        <w:tc>
          <w:tcPr>
            <w:tcW w:w="1596" w:type="dxa"/>
            <w:gridSpan w:val="2"/>
            <w:vAlign w:val="center"/>
          </w:tcPr>
          <w:p>
            <w:pPr>
              <w:spacing w:line="0" w:lineRule="atLeast"/>
              <w:rPr>
                <w:rFonts w:ascii="宋体" w:hAnsi="宋体" w:eastAsia="宋体" w:cs="Times New Roman"/>
                <w:kern w:val="0"/>
                <w:sz w:val="20"/>
              </w:rPr>
            </w:pPr>
          </w:p>
        </w:tc>
        <w:tc>
          <w:tcPr>
            <w:tcW w:w="1597" w:type="dxa"/>
            <w:gridSpan w:val="2"/>
            <w:vAlign w:val="center"/>
          </w:tcPr>
          <w:p>
            <w:pPr>
              <w:spacing w:line="0" w:lineRule="atLeast"/>
              <w:rPr>
                <w:rFonts w:ascii="宋体" w:hAnsi="宋体" w:eastAsia="宋体" w:cs="Times New Roman"/>
                <w:kern w:val="0"/>
                <w:sz w:val="20"/>
              </w:rPr>
            </w:pPr>
            <w:r>
              <w:rPr>
                <w:rFonts w:hint="eastAsia" w:ascii="宋体" w:hAnsi="宋体" w:eastAsia="宋体" w:cs="仿宋"/>
                <w:kern w:val="0"/>
                <w:sz w:val="24"/>
              </w:rPr>
              <w:t>净利润（万元）</w:t>
            </w:r>
          </w:p>
        </w:tc>
        <w:tc>
          <w:tcPr>
            <w:tcW w:w="1597" w:type="dxa"/>
            <w:vAlign w:val="center"/>
          </w:tcPr>
          <w:p>
            <w:pPr>
              <w:spacing w:line="0" w:lineRule="atLeas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6" w:type="dxa"/>
            <w:vAlign w:val="center"/>
          </w:tcPr>
          <w:p>
            <w:pPr>
              <w:spacing w:line="0" w:lineRule="atLeast"/>
              <w:rPr>
                <w:rFonts w:ascii="宋体" w:hAnsi="宋体" w:eastAsia="宋体" w:cs="Times New Roman"/>
                <w:kern w:val="0"/>
                <w:sz w:val="20"/>
              </w:rPr>
            </w:pPr>
            <w:r>
              <w:rPr>
                <w:rFonts w:hint="eastAsia" w:ascii="宋体" w:hAnsi="宋体" w:eastAsia="宋体" w:cs="仿宋"/>
                <w:kern w:val="0"/>
                <w:sz w:val="24"/>
              </w:rPr>
              <w:t>纳税总额（万元）</w:t>
            </w:r>
          </w:p>
        </w:tc>
        <w:tc>
          <w:tcPr>
            <w:tcW w:w="1597" w:type="dxa"/>
            <w:gridSpan w:val="2"/>
            <w:vAlign w:val="center"/>
          </w:tcPr>
          <w:p>
            <w:pPr>
              <w:spacing w:line="0" w:lineRule="atLeast"/>
              <w:rPr>
                <w:rFonts w:ascii="宋体" w:hAnsi="宋体" w:eastAsia="宋体" w:cs="Times New Roman"/>
                <w:kern w:val="0"/>
                <w:sz w:val="20"/>
              </w:rPr>
            </w:pPr>
          </w:p>
        </w:tc>
        <w:tc>
          <w:tcPr>
            <w:tcW w:w="1597" w:type="dxa"/>
            <w:vAlign w:val="center"/>
          </w:tcPr>
          <w:p>
            <w:pPr>
              <w:spacing w:line="0" w:lineRule="atLeast"/>
              <w:rPr>
                <w:rFonts w:ascii="宋体" w:hAnsi="宋体" w:eastAsia="宋体" w:cs="Times New Roman"/>
                <w:kern w:val="0"/>
                <w:sz w:val="20"/>
              </w:rPr>
            </w:pPr>
            <w:r>
              <w:rPr>
                <w:rFonts w:hint="eastAsia" w:ascii="宋体" w:hAnsi="宋体" w:eastAsia="宋体" w:cs="仿宋"/>
                <w:kern w:val="0"/>
                <w:sz w:val="24"/>
              </w:rPr>
              <w:t>固定资产（万元）</w:t>
            </w:r>
          </w:p>
        </w:tc>
        <w:tc>
          <w:tcPr>
            <w:tcW w:w="1596" w:type="dxa"/>
            <w:gridSpan w:val="2"/>
            <w:vAlign w:val="center"/>
          </w:tcPr>
          <w:p>
            <w:pPr>
              <w:spacing w:line="0" w:lineRule="atLeast"/>
              <w:rPr>
                <w:rFonts w:ascii="宋体" w:hAnsi="宋体" w:eastAsia="宋体" w:cs="Times New Roman"/>
                <w:kern w:val="0"/>
                <w:sz w:val="20"/>
              </w:rPr>
            </w:pPr>
          </w:p>
        </w:tc>
        <w:tc>
          <w:tcPr>
            <w:tcW w:w="1597" w:type="dxa"/>
            <w:gridSpan w:val="2"/>
            <w:vAlign w:val="center"/>
          </w:tcPr>
          <w:p>
            <w:pPr>
              <w:spacing w:line="0" w:lineRule="atLeast"/>
              <w:rPr>
                <w:rFonts w:ascii="宋体" w:hAnsi="宋体" w:eastAsia="宋体" w:cs="Times New Roman"/>
                <w:kern w:val="0"/>
                <w:sz w:val="20"/>
              </w:rPr>
            </w:pPr>
            <w:r>
              <w:rPr>
                <w:rFonts w:hint="eastAsia" w:ascii="宋体" w:hAnsi="宋体" w:eastAsia="宋体" w:cs="仿宋"/>
                <w:kern w:val="0"/>
                <w:sz w:val="24"/>
              </w:rPr>
              <w:t>其他</w:t>
            </w:r>
          </w:p>
        </w:tc>
        <w:tc>
          <w:tcPr>
            <w:tcW w:w="1597" w:type="dxa"/>
            <w:vAlign w:val="center"/>
          </w:tcPr>
          <w:p>
            <w:pPr>
              <w:spacing w:line="0" w:lineRule="atLeas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0"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银行开户情况</w:t>
            </w:r>
          </w:p>
        </w:tc>
        <w:tc>
          <w:tcPr>
            <w:tcW w:w="6660" w:type="dxa"/>
            <w:gridSpan w:val="7"/>
            <w:vAlign w:val="center"/>
          </w:tcPr>
          <w:p>
            <w:pPr>
              <w:jc w:val="left"/>
              <w:rPr>
                <w:rFonts w:ascii="宋体" w:hAnsi="宋体" w:eastAsia="宋体" w:cs="Times New Roman"/>
                <w:kern w:val="0"/>
                <w:sz w:val="20"/>
              </w:rPr>
            </w:pPr>
            <w:r>
              <w:rPr>
                <w:rFonts w:hint="eastAsia" w:ascii="宋体" w:hAnsi="宋体" w:eastAsia="宋体" w:cs="仿宋"/>
                <w:kern w:val="0"/>
                <w:sz w:val="24"/>
              </w:rPr>
              <w:t xml:space="preserve">1.开户名称：                                           </w:t>
            </w:r>
          </w:p>
          <w:p>
            <w:pPr>
              <w:spacing w:line="0" w:lineRule="atLeast"/>
              <w:jc w:val="left"/>
              <w:rPr>
                <w:rFonts w:ascii="宋体" w:hAnsi="宋体" w:eastAsia="宋体" w:cs="Times New Roman"/>
                <w:kern w:val="0"/>
                <w:sz w:val="20"/>
              </w:rPr>
            </w:pPr>
            <w:r>
              <w:rPr>
                <w:rFonts w:hint="eastAsia" w:ascii="宋体" w:hAnsi="宋体" w:eastAsia="宋体" w:cs="仿宋"/>
                <w:kern w:val="0"/>
                <w:sz w:val="24"/>
              </w:rPr>
              <w:t>2.开户银行：                                                      3.银行账号：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0" w:type="dxa"/>
            <w:gridSpan w:val="9"/>
            <w:vAlign w:val="center"/>
          </w:tcPr>
          <w:p>
            <w:pPr>
              <w:spacing w:line="0" w:lineRule="atLeast"/>
              <w:rPr>
                <w:rFonts w:ascii="宋体" w:hAnsi="宋体" w:eastAsia="宋体" w:cs="Times New Roman"/>
                <w:b/>
                <w:kern w:val="0"/>
                <w:sz w:val="20"/>
              </w:rPr>
            </w:pPr>
            <w:r>
              <w:rPr>
                <w:rFonts w:hint="eastAsia" w:ascii="宋体" w:hAnsi="宋体" w:eastAsia="宋体" w:cs="仿宋"/>
                <w:b/>
                <w:kern w:val="0"/>
                <w:sz w:val="24"/>
              </w:rPr>
              <w:t>四、报名情况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0" w:type="dxa"/>
            <w:gridSpan w:val="2"/>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申请供应商名录库类别（一级）</w:t>
            </w:r>
          </w:p>
        </w:tc>
        <w:tc>
          <w:tcPr>
            <w:tcW w:w="6660" w:type="dxa"/>
            <w:gridSpan w:val="7"/>
            <w:vAlign w:val="center"/>
          </w:tcPr>
          <w:p>
            <w:pPr>
              <w:spacing w:line="0" w:lineRule="atLeast"/>
              <w:rPr>
                <w:rFonts w:ascii="宋体" w:hAnsi="宋体" w:eastAsia="宋体" w:cs="Times New Roman"/>
                <w:kern w:val="0"/>
                <w:sz w:val="20"/>
              </w:rPr>
            </w:pPr>
            <w:r>
              <w:rPr>
                <w:rFonts w:hint="eastAsia" w:ascii="宋体" w:hAnsi="宋体" w:eastAsia="宋体" w:cs="仿宋"/>
                <w:kern w:val="0"/>
                <w:sz w:val="24"/>
              </w:rPr>
              <w:t>□货物采购供应商      □服务采购供应商</w:t>
            </w:r>
          </w:p>
          <w:p>
            <w:pPr>
              <w:spacing w:line="0" w:lineRule="atLeast"/>
              <w:rPr>
                <w:rFonts w:ascii="宋体" w:hAnsi="宋体" w:eastAsia="宋体" w:cs="Times New Roman"/>
                <w:kern w:val="0"/>
                <w:sz w:val="20"/>
              </w:rPr>
            </w:pPr>
            <w:r>
              <w:rPr>
                <w:rFonts w:hint="eastAsia" w:ascii="宋体" w:hAnsi="宋体" w:eastAsia="宋体" w:cs="仿宋"/>
                <w:kern w:val="0"/>
                <w:sz w:val="24"/>
              </w:rPr>
              <w:t>□招标投标服务供应商  □工程基建供应商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0" w:type="dxa"/>
            <w:gridSpan w:val="9"/>
            <w:vAlign w:val="center"/>
          </w:tcPr>
          <w:p>
            <w:pPr>
              <w:spacing w:line="0" w:lineRule="atLeast"/>
              <w:jc w:val="left"/>
              <w:rPr>
                <w:rFonts w:ascii="宋体" w:hAnsi="宋体" w:eastAsia="宋体" w:cs="Times New Roman"/>
                <w:kern w:val="0"/>
                <w:sz w:val="20"/>
              </w:rPr>
            </w:pPr>
            <w:r>
              <w:rPr>
                <w:rFonts w:hint="eastAsia" w:ascii="宋体" w:hAnsi="宋体" w:eastAsia="宋体" w:cs="仿宋"/>
                <w:kern w:val="0"/>
                <w:sz w:val="24"/>
              </w:rPr>
              <w:t>申请单位（签章）：</w:t>
            </w:r>
          </w:p>
          <w:p>
            <w:pPr>
              <w:spacing w:line="0" w:lineRule="atLeast"/>
              <w:jc w:val="left"/>
              <w:rPr>
                <w:rFonts w:ascii="宋体" w:hAnsi="宋体" w:eastAsia="宋体" w:cs="Times New Roman"/>
                <w:kern w:val="0"/>
                <w:sz w:val="20"/>
              </w:rPr>
            </w:pPr>
          </w:p>
          <w:p>
            <w:pPr>
              <w:spacing w:line="0" w:lineRule="atLeast"/>
              <w:jc w:val="left"/>
              <w:rPr>
                <w:rFonts w:ascii="宋体" w:hAnsi="宋体" w:eastAsia="宋体" w:cs="Times New Roman"/>
                <w:kern w:val="0"/>
                <w:sz w:val="20"/>
              </w:rPr>
            </w:pPr>
            <w:r>
              <w:rPr>
                <w:rFonts w:hint="eastAsia" w:ascii="宋体" w:hAnsi="宋体" w:eastAsia="宋体" w:cs="仿宋"/>
                <w:kern w:val="0"/>
                <w:sz w:val="24"/>
              </w:rPr>
              <w:t xml:space="preserve">    </w:t>
            </w:r>
          </w:p>
          <w:p>
            <w:pPr>
              <w:spacing w:line="0" w:lineRule="atLeast"/>
              <w:ind w:firstLine="5900" w:firstLineChars="2950"/>
              <w:jc w:val="left"/>
              <w:rPr>
                <w:rFonts w:ascii="宋体" w:hAnsi="宋体" w:eastAsia="宋体" w:cs="Times New Roman"/>
                <w:kern w:val="0"/>
                <w:sz w:val="20"/>
              </w:rPr>
            </w:pPr>
          </w:p>
          <w:p>
            <w:pPr>
              <w:spacing w:line="0" w:lineRule="atLeast"/>
              <w:ind w:firstLine="5900" w:firstLineChars="2950"/>
              <w:jc w:val="left"/>
              <w:rPr>
                <w:rFonts w:ascii="宋体" w:hAnsi="宋体" w:eastAsia="宋体" w:cs="Times New Roman"/>
                <w:kern w:val="0"/>
                <w:sz w:val="20"/>
              </w:rPr>
            </w:pPr>
          </w:p>
          <w:p>
            <w:pPr>
              <w:spacing w:line="0" w:lineRule="atLeast"/>
              <w:ind w:firstLine="5900" w:firstLineChars="2950"/>
              <w:jc w:val="left"/>
              <w:rPr>
                <w:rFonts w:ascii="宋体" w:hAnsi="宋体" w:eastAsia="宋体" w:cs="Times New Roman"/>
                <w:kern w:val="0"/>
                <w:sz w:val="20"/>
              </w:rPr>
            </w:pPr>
          </w:p>
          <w:p>
            <w:pPr>
              <w:spacing w:line="0" w:lineRule="atLeast"/>
              <w:ind w:firstLine="6240" w:firstLineChars="2600"/>
              <w:jc w:val="left"/>
              <w:rPr>
                <w:rFonts w:ascii="宋体" w:hAnsi="宋体" w:eastAsia="宋体" w:cs="Times New Roman"/>
                <w:kern w:val="0"/>
                <w:sz w:val="20"/>
              </w:rPr>
            </w:pPr>
            <w:r>
              <w:rPr>
                <w:rFonts w:hint="eastAsia" w:ascii="宋体" w:hAnsi="宋体" w:eastAsia="宋体" w:cs="仿宋"/>
                <w:kern w:val="0"/>
                <w:sz w:val="24"/>
              </w:rPr>
              <w:t>日期：    年   月  日</w:t>
            </w:r>
          </w:p>
        </w:tc>
      </w:tr>
    </w:tbl>
    <w:p>
      <w:pPr>
        <w:spacing w:line="0" w:lineRule="atLeast"/>
        <w:jc w:val="center"/>
        <w:rPr>
          <w:rFonts w:ascii="宋体" w:hAnsi="宋体" w:eastAsia="宋体" w:cs="仿宋"/>
          <w:sz w:val="24"/>
        </w:rPr>
      </w:pPr>
    </w:p>
    <w:p>
      <w:pPr>
        <w:spacing w:line="0" w:lineRule="atLeast"/>
        <w:rPr>
          <w:rFonts w:ascii="宋体" w:hAnsi="宋体" w:eastAsia="宋体" w:cs="仿宋"/>
          <w:b/>
          <w:sz w:val="24"/>
        </w:rPr>
      </w:pPr>
      <w:r>
        <w:rPr>
          <w:rFonts w:hint="eastAsia" w:ascii="宋体" w:hAnsi="宋体" w:eastAsia="宋体" w:cs="仿宋"/>
          <w:b/>
          <w:sz w:val="24"/>
        </w:rPr>
        <w:t>备注：以上所有信息必须如实填写，如有虚假一经查出，即时取消供应商名录库资格。</w:t>
      </w:r>
    </w:p>
    <w:p>
      <w:pPr>
        <w:widowControl/>
        <w:jc w:val="left"/>
        <w:rPr>
          <w:rFonts w:ascii="宋体" w:hAnsi="宋体" w:eastAsia="宋体"/>
          <w:sz w:val="24"/>
        </w:rPr>
      </w:pPr>
      <w:r>
        <w:rPr>
          <w:rFonts w:ascii="宋体" w:hAnsi="宋体" w:eastAsia="宋体"/>
          <w:sz w:val="24"/>
        </w:rPr>
        <w:br w:type="page"/>
      </w:r>
    </w:p>
    <w:p>
      <w:pPr>
        <w:pStyle w:val="6"/>
        <w:jc w:val="left"/>
        <w:outlineLvl w:val="9"/>
        <w:rPr>
          <w:rFonts w:ascii="宋体" w:hAnsi="宋体" w:eastAsia="宋体" w:cs="宋体"/>
          <w:kern w:val="0"/>
          <w:sz w:val="28"/>
          <w:szCs w:val="28"/>
        </w:rPr>
      </w:pPr>
      <w:r>
        <w:rPr>
          <w:rFonts w:ascii="宋体" w:hAnsi="宋体" w:eastAsia="宋体" w:cs="宋体"/>
          <w:b/>
          <w:bCs/>
          <w:kern w:val="0"/>
          <w:sz w:val="28"/>
          <w:szCs w:val="28"/>
        </w:rPr>
        <w:t>2、营业执照复印件</w:t>
      </w:r>
    </w:p>
    <w:p>
      <w:pPr>
        <w:pStyle w:val="6"/>
        <w:jc w:val="left"/>
        <w:outlineLvl w:val="9"/>
        <w:rPr>
          <w:rFonts w:ascii="宋体" w:hAnsi="宋体" w:eastAsia="宋体" w:cs="宋体"/>
          <w:kern w:val="0"/>
          <w:sz w:val="28"/>
          <w:szCs w:val="28"/>
        </w:rPr>
      </w:pPr>
    </w:p>
    <w:p>
      <w:pPr>
        <w:pStyle w:val="6"/>
        <w:jc w:val="left"/>
        <w:outlineLvl w:val="9"/>
        <w:rPr>
          <w:rFonts w:ascii="宋体" w:hAnsi="宋体" w:eastAsia="宋体" w:cs="宋体"/>
          <w:kern w:val="0"/>
          <w:sz w:val="28"/>
          <w:szCs w:val="28"/>
        </w:rPr>
      </w:pPr>
    </w:p>
    <w:p>
      <w:pPr>
        <w:pStyle w:val="6"/>
        <w:jc w:val="left"/>
        <w:outlineLvl w:val="9"/>
        <w:rPr>
          <w:rFonts w:ascii="宋体" w:hAnsi="宋体" w:eastAsia="宋体" w:cs="宋体"/>
          <w:kern w:val="0"/>
          <w:sz w:val="28"/>
          <w:szCs w:val="28"/>
        </w:rPr>
      </w:pPr>
    </w:p>
    <w:p>
      <w:pPr>
        <w:pStyle w:val="6"/>
        <w:jc w:val="left"/>
        <w:outlineLvl w:val="9"/>
        <w:rPr>
          <w:rFonts w:ascii="宋体" w:hAnsi="宋体" w:eastAsia="宋体" w:cs="宋体"/>
          <w:kern w:val="0"/>
          <w:sz w:val="28"/>
          <w:szCs w:val="28"/>
        </w:rPr>
      </w:pPr>
    </w:p>
    <w:p>
      <w:pPr>
        <w:pStyle w:val="6"/>
        <w:jc w:val="left"/>
        <w:outlineLvl w:val="9"/>
        <w:rPr>
          <w:rFonts w:ascii="宋体" w:hAnsi="宋体" w:eastAsia="宋体" w:cs="宋体"/>
          <w:kern w:val="0"/>
          <w:sz w:val="28"/>
          <w:szCs w:val="28"/>
        </w:rPr>
      </w:pPr>
    </w:p>
    <w:p>
      <w:pPr>
        <w:pStyle w:val="6"/>
        <w:jc w:val="left"/>
        <w:outlineLvl w:val="9"/>
        <w:rPr>
          <w:rFonts w:ascii="宋体" w:hAnsi="宋体" w:eastAsia="宋体" w:cs="宋体"/>
          <w:kern w:val="0"/>
          <w:sz w:val="28"/>
          <w:szCs w:val="28"/>
        </w:rPr>
      </w:pPr>
    </w:p>
    <w:p>
      <w:pPr>
        <w:pStyle w:val="6"/>
        <w:jc w:val="left"/>
        <w:outlineLvl w:val="9"/>
        <w:rPr>
          <w:rFonts w:ascii="宋体" w:hAnsi="宋体" w:eastAsia="宋体" w:cs="宋体"/>
          <w:kern w:val="0"/>
          <w:sz w:val="28"/>
          <w:szCs w:val="28"/>
        </w:rPr>
      </w:pPr>
    </w:p>
    <w:p>
      <w:pPr>
        <w:pStyle w:val="6"/>
        <w:jc w:val="left"/>
        <w:outlineLvl w:val="9"/>
        <w:rPr>
          <w:rFonts w:ascii="宋体" w:hAnsi="宋体" w:eastAsia="宋体" w:cs="宋体"/>
          <w:kern w:val="0"/>
          <w:sz w:val="28"/>
          <w:szCs w:val="28"/>
        </w:rPr>
      </w:pPr>
    </w:p>
    <w:p>
      <w:pPr>
        <w:pStyle w:val="6"/>
        <w:jc w:val="left"/>
        <w:outlineLvl w:val="9"/>
        <w:rPr>
          <w:rFonts w:ascii="宋体" w:hAnsi="宋体" w:eastAsia="宋体" w:cs="宋体"/>
          <w:kern w:val="0"/>
          <w:sz w:val="28"/>
          <w:szCs w:val="28"/>
        </w:rPr>
      </w:pPr>
    </w:p>
    <w:p>
      <w:pPr>
        <w:pStyle w:val="6"/>
        <w:jc w:val="left"/>
        <w:outlineLvl w:val="9"/>
        <w:rPr>
          <w:rFonts w:ascii="宋体" w:hAnsi="宋体" w:eastAsia="宋体" w:cs="宋体"/>
          <w:kern w:val="0"/>
          <w:sz w:val="28"/>
          <w:szCs w:val="28"/>
        </w:rPr>
      </w:pPr>
    </w:p>
    <w:p>
      <w:pPr>
        <w:pStyle w:val="6"/>
        <w:jc w:val="left"/>
        <w:outlineLvl w:val="9"/>
        <w:rPr>
          <w:rFonts w:ascii="宋体" w:hAnsi="宋体" w:eastAsia="宋体" w:cs="宋体"/>
          <w:kern w:val="0"/>
          <w:sz w:val="28"/>
          <w:szCs w:val="28"/>
        </w:rPr>
      </w:pPr>
    </w:p>
    <w:p>
      <w:pPr>
        <w:pStyle w:val="6"/>
        <w:jc w:val="left"/>
        <w:outlineLvl w:val="9"/>
        <w:rPr>
          <w:rFonts w:ascii="宋体" w:hAnsi="宋体" w:eastAsia="宋体" w:cs="宋体"/>
          <w:kern w:val="0"/>
          <w:sz w:val="28"/>
          <w:szCs w:val="28"/>
        </w:rPr>
      </w:pPr>
    </w:p>
    <w:p>
      <w:pPr>
        <w:pStyle w:val="6"/>
        <w:jc w:val="left"/>
        <w:outlineLvl w:val="9"/>
        <w:rPr>
          <w:rFonts w:ascii="宋体" w:hAnsi="宋体" w:eastAsia="宋体" w:cs="宋体"/>
          <w:kern w:val="0"/>
          <w:sz w:val="28"/>
          <w:szCs w:val="28"/>
        </w:rPr>
      </w:pPr>
    </w:p>
    <w:p>
      <w:pPr>
        <w:pStyle w:val="6"/>
        <w:jc w:val="left"/>
        <w:outlineLvl w:val="9"/>
        <w:rPr>
          <w:rFonts w:ascii="宋体" w:hAnsi="宋体" w:eastAsia="宋体" w:cs="宋体"/>
          <w:kern w:val="0"/>
          <w:sz w:val="28"/>
          <w:szCs w:val="28"/>
        </w:rPr>
      </w:pPr>
    </w:p>
    <w:p>
      <w:pPr>
        <w:pStyle w:val="6"/>
        <w:jc w:val="left"/>
        <w:outlineLvl w:val="9"/>
        <w:rPr>
          <w:rFonts w:ascii="宋体" w:hAnsi="宋体" w:eastAsia="宋体" w:cs="宋体"/>
          <w:kern w:val="0"/>
          <w:sz w:val="28"/>
          <w:szCs w:val="28"/>
        </w:rPr>
      </w:pPr>
    </w:p>
    <w:p>
      <w:pPr>
        <w:ind w:firstLine="0" w:firstLineChars="0"/>
        <w:rPr>
          <w:rFonts w:hint="eastAsia" w:ascii="宋体" w:hAnsi="宋体" w:eastAsia="宋体" w:cs="宋体"/>
          <w:b/>
          <w:kern w:val="0"/>
          <w:sz w:val="28"/>
          <w:szCs w:val="28"/>
        </w:rPr>
      </w:pPr>
      <w:r>
        <w:rPr>
          <w:rFonts w:ascii="宋体" w:hAnsi="宋体" w:eastAsia="宋体" w:cs="宋体"/>
          <w:b/>
          <w:kern w:val="0"/>
          <w:sz w:val="28"/>
          <w:szCs w:val="28"/>
        </w:rPr>
        <w:t>3</w:t>
      </w:r>
      <w:r>
        <w:rPr>
          <w:rFonts w:hint="eastAsia" w:ascii="宋体" w:hAnsi="宋体" w:eastAsia="宋体" w:cs="宋体"/>
          <w:b/>
          <w:kern w:val="0"/>
          <w:sz w:val="28"/>
          <w:szCs w:val="28"/>
        </w:rPr>
        <w:t>、资格资质证书复印件</w:t>
      </w:r>
    </w:p>
    <w:p>
      <w:pPr>
        <w:ind w:firstLine="0" w:firstLineChars="0"/>
        <w:rPr>
          <w:rFonts w:ascii="宋体" w:hAnsi="宋体" w:eastAsia="宋体" w:cs="宋体"/>
          <w:b/>
          <w:kern w:val="0"/>
          <w:sz w:val="28"/>
          <w:szCs w:val="28"/>
        </w:rPr>
      </w:pPr>
      <w:r>
        <w:rPr>
          <w:rFonts w:hint="eastAsia" w:ascii="宋体" w:hAnsi="宋体" w:eastAsia="宋体" w:cs="宋体"/>
          <w:kern w:val="0"/>
          <w:sz w:val="28"/>
          <w:szCs w:val="28"/>
          <w:highlight w:val="none"/>
        </w:rPr>
        <w:t>（如食品经营许可证等经营特定业务所需的法定资格资质证书）</w:t>
      </w:r>
    </w:p>
    <w:p>
      <w:pPr>
        <w:ind w:firstLine="0"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0" w:firstLineChars="0"/>
        <w:rPr>
          <w:rFonts w:ascii="宋体" w:hAnsi="宋体" w:eastAsia="宋体" w:cs="宋体"/>
          <w:b/>
          <w:kern w:val="0"/>
          <w:sz w:val="28"/>
          <w:szCs w:val="28"/>
        </w:rPr>
      </w:pPr>
      <w:r>
        <w:rPr>
          <w:rFonts w:ascii="宋体" w:hAnsi="宋体" w:eastAsia="宋体" w:cs="宋体"/>
          <w:b/>
          <w:kern w:val="0"/>
          <w:sz w:val="28"/>
          <w:szCs w:val="28"/>
        </w:rPr>
        <w:t>4、法定代表人身份证件复印件</w:t>
      </w: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562" w:firstLineChars="0"/>
        <w:rPr>
          <w:rFonts w:ascii="宋体" w:hAnsi="宋体" w:eastAsia="宋体" w:cs="宋体"/>
          <w:b/>
          <w:kern w:val="0"/>
          <w:sz w:val="28"/>
          <w:szCs w:val="28"/>
        </w:rPr>
      </w:pPr>
    </w:p>
    <w:p>
      <w:pPr>
        <w:ind w:firstLine="0" w:firstLineChars="0"/>
        <w:rPr>
          <w:rFonts w:ascii="宋体" w:hAnsi="宋体" w:eastAsia="宋体" w:cs="宋体"/>
          <w:b/>
          <w:kern w:val="0"/>
          <w:sz w:val="28"/>
          <w:szCs w:val="28"/>
        </w:rPr>
      </w:pPr>
      <w:r>
        <w:rPr>
          <w:rFonts w:ascii="宋体" w:hAnsi="宋体" w:eastAsia="宋体" w:cs="宋体"/>
          <w:b/>
          <w:kern w:val="0"/>
          <w:sz w:val="28"/>
          <w:szCs w:val="28"/>
        </w:rPr>
        <w:t>5、法定代表人授权书</w:t>
      </w:r>
    </w:p>
    <w:p>
      <w:pPr>
        <w:ind w:firstLine="562" w:firstLineChars="0"/>
        <w:rPr>
          <w:rFonts w:ascii="宋体" w:hAnsi="宋体" w:eastAsia="宋体" w:cs="宋体"/>
          <w:b/>
          <w:kern w:val="0"/>
          <w:sz w:val="28"/>
          <w:szCs w:val="28"/>
        </w:rPr>
      </w:pPr>
    </w:p>
    <w:p>
      <w:pPr>
        <w:jc w:val="center"/>
        <w:rPr>
          <w:rFonts w:ascii="宋体" w:hAnsi="宋体" w:eastAsia="宋体" w:cs="宋体"/>
          <w:b/>
          <w:kern w:val="0"/>
          <w:sz w:val="28"/>
          <w:szCs w:val="28"/>
        </w:rPr>
      </w:pPr>
      <w:r>
        <w:rPr>
          <w:rFonts w:hint="eastAsia" w:ascii="宋体" w:hAnsi="宋体" w:eastAsia="宋体" w:cs="宋体"/>
          <w:b/>
          <w:kern w:val="0"/>
          <w:sz w:val="28"/>
          <w:szCs w:val="28"/>
        </w:rPr>
        <w:t>法定代表人授权书</w:t>
      </w:r>
    </w:p>
    <w:p>
      <w:pPr>
        <w:rPr>
          <w:rFonts w:ascii="宋体" w:hAnsi="宋体" w:eastAsia="宋体" w:cs="宋体"/>
          <w:kern w:val="0"/>
          <w:sz w:val="28"/>
          <w:szCs w:val="28"/>
        </w:rPr>
      </w:pPr>
    </w:p>
    <w:p>
      <w:pPr>
        <w:rPr>
          <w:rFonts w:ascii="宋体" w:hAnsi="宋体" w:eastAsia="宋体" w:cs="宋体"/>
          <w:kern w:val="0"/>
          <w:sz w:val="28"/>
          <w:szCs w:val="28"/>
        </w:rPr>
      </w:pPr>
      <w:r>
        <w:rPr>
          <w:rFonts w:hint="eastAsia" w:ascii="宋体" w:hAnsi="宋体" w:eastAsia="宋体" w:cs="宋体"/>
          <w:kern w:val="0"/>
          <w:sz w:val="28"/>
          <w:szCs w:val="28"/>
        </w:rPr>
        <w:t>致：福州康驰新巴士有限责任公司</w:t>
      </w:r>
    </w:p>
    <w:p>
      <w:pPr>
        <w:ind w:firstLine="840" w:firstLineChars="300"/>
        <w:rPr>
          <w:rFonts w:ascii="宋体" w:hAnsi="宋体" w:eastAsia="宋体" w:cs="宋体"/>
          <w:kern w:val="0"/>
          <w:sz w:val="28"/>
          <w:szCs w:val="28"/>
        </w:rPr>
      </w:pPr>
      <w:r>
        <w:rPr>
          <w:rFonts w:hint="eastAsia" w:ascii="宋体" w:hAnsi="宋体" w:eastAsia="宋体" w:cs="宋体"/>
          <w:kern w:val="0"/>
          <w:sz w:val="28"/>
          <w:szCs w:val="28"/>
        </w:rPr>
        <w:t>本公司授权员工_______，性别____，身份证号：__________________，职务为__________，代表我司参加贵司组织的供应商</w:t>
      </w:r>
      <w:r>
        <w:rPr>
          <w:rFonts w:hint="eastAsia" w:ascii="宋体" w:hAnsi="宋体" w:eastAsia="宋体" w:cs="宋体"/>
          <w:kern w:val="0"/>
          <w:sz w:val="28"/>
          <w:szCs w:val="28"/>
        </w:rPr>
        <w:t>征集</w:t>
      </w:r>
      <w:r>
        <w:rPr>
          <w:rFonts w:hint="eastAsia" w:ascii="宋体" w:hAnsi="宋体" w:eastAsia="宋体" w:cs="宋体"/>
          <w:kern w:val="0"/>
          <w:sz w:val="28"/>
          <w:szCs w:val="28"/>
        </w:rPr>
        <w:t>报名</w:t>
      </w:r>
      <w:r>
        <w:rPr>
          <w:rFonts w:hint="eastAsia" w:ascii="宋体" w:hAnsi="宋体" w:eastAsia="宋体" w:cs="宋体"/>
          <w:kern w:val="0"/>
          <w:sz w:val="28"/>
          <w:szCs w:val="28"/>
        </w:rPr>
        <w:t>等</w:t>
      </w:r>
      <w:r>
        <w:rPr>
          <w:rFonts w:hint="eastAsia" w:ascii="宋体" w:hAnsi="宋体" w:eastAsia="宋体" w:cs="宋体"/>
          <w:kern w:val="0"/>
          <w:sz w:val="28"/>
          <w:szCs w:val="28"/>
        </w:rPr>
        <w:t>活动，全权代表本公司处理报</w:t>
      </w:r>
      <w:r>
        <w:rPr>
          <w:rFonts w:hint="eastAsia" w:ascii="宋体" w:hAnsi="宋体" w:eastAsia="宋体" w:cs="宋体"/>
          <w:kern w:val="0"/>
          <w:sz w:val="28"/>
          <w:szCs w:val="28"/>
        </w:rPr>
        <w:t>名</w:t>
      </w:r>
      <w:r>
        <w:rPr>
          <w:rFonts w:hint="eastAsia" w:ascii="宋体" w:hAnsi="宋体" w:eastAsia="宋体" w:cs="宋体"/>
          <w:kern w:val="0"/>
          <w:sz w:val="28"/>
          <w:szCs w:val="28"/>
        </w:rPr>
        <w:t>活动及后续合作等全过程的一切事宜。委托代理人在此过程中所签署的一切文件和处理与之有关的一切事务，本公司均予以认可并对此承担责任。委托代理人无转委权。</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rPr>
        <w:t>本授权书自出具之日起生效，有效期至本公司书面通知撤销授权之日止。</w:t>
      </w:r>
    </w:p>
    <w:p>
      <w:pPr>
        <w:ind w:firstLine="840" w:firstLineChars="300"/>
        <w:rPr>
          <w:rFonts w:ascii="宋体" w:hAnsi="宋体" w:eastAsia="宋体" w:cs="宋体"/>
          <w:kern w:val="0"/>
          <w:sz w:val="28"/>
          <w:szCs w:val="28"/>
        </w:rPr>
      </w:pPr>
      <w:r>
        <w:rPr>
          <w:rFonts w:hint="eastAsia" w:ascii="宋体" w:hAnsi="宋体" w:eastAsia="宋体" w:cs="宋体"/>
          <w:kern w:val="0"/>
          <w:sz w:val="28"/>
          <w:szCs w:val="28"/>
        </w:rPr>
        <w:t xml:space="preserve">  </w:t>
      </w:r>
    </w:p>
    <w:p>
      <w:pPr>
        <w:ind w:firstLine="3640" w:firstLineChars="1300"/>
        <w:rPr>
          <w:rFonts w:ascii="宋体" w:hAnsi="宋体" w:eastAsia="宋体" w:cs="宋体"/>
          <w:kern w:val="0"/>
          <w:sz w:val="28"/>
          <w:szCs w:val="28"/>
        </w:rPr>
      </w:pPr>
      <w:r>
        <w:rPr>
          <w:rFonts w:hint="eastAsia" w:ascii="宋体" w:hAnsi="宋体" w:eastAsia="宋体" w:cs="宋体"/>
          <w:kern w:val="0"/>
          <w:sz w:val="28"/>
          <w:szCs w:val="28"/>
        </w:rPr>
        <w:t>供应商（全称并加盖公章）：</w:t>
      </w:r>
    </w:p>
    <w:p>
      <w:pPr>
        <w:ind w:firstLine="3640" w:firstLineChars="1300"/>
        <w:rPr>
          <w:rFonts w:ascii="宋体" w:hAnsi="宋体" w:eastAsia="宋体" w:cs="宋体"/>
          <w:kern w:val="0"/>
          <w:sz w:val="28"/>
          <w:szCs w:val="28"/>
        </w:rPr>
      </w:pPr>
      <w:r>
        <w:rPr>
          <w:rFonts w:hint="eastAsia" w:ascii="宋体" w:hAnsi="宋体" w:eastAsia="宋体" w:cs="宋体"/>
          <w:kern w:val="0"/>
          <w:sz w:val="28"/>
          <w:szCs w:val="28"/>
        </w:rPr>
        <w:t>法定代表人签字：</w:t>
      </w:r>
    </w:p>
    <w:p>
      <w:pPr>
        <w:ind w:firstLine="3640" w:firstLineChars="1300"/>
        <w:rPr>
          <w:rFonts w:ascii="宋体" w:hAnsi="宋体" w:eastAsia="宋体" w:cs="宋体"/>
          <w:kern w:val="0"/>
          <w:sz w:val="28"/>
          <w:szCs w:val="28"/>
        </w:rPr>
      </w:pPr>
      <w:r>
        <w:rPr>
          <w:rFonts w:hint="eastAsia" w:ascii="宋体" w:hAnsi="宋体" w:eastAsia="宋体" w:cs="宋体"/>
          <w:kern w:val="0"/>
          <w:sz w:val="28"/>
          <w:szCs w:val="28"/>
        </w:rPr>
        <w:t>日期：</w:t>
      </w:r>
    </w:p>
    <w:p>
      <w:pPr>
        <w:widowControl/>
        <w:jc w:val="left"/>
        <w:rPr>
          <w:rFonts w:ascii="宋体" w:hAnsi="宋体" w:eastAsia="宋体"/>
        </w:rPr>
      </w:pPr>
      <w:r>
        <w:rPr>
          <w:rFonts w:ascii="宋体" w:hAnsi="宋体" w:eastAsia="宋体"/>
        </w:rPr>
        <w:br w:type="page"/>
      </w:r>
    </w:p>
    <w:p>
      <w:pPr>
        <w:pStyle w:val="6"/>
        <w:jc w:val="left"/>
        <w:outlineLvl w:val="9"/>
        <w:rPr>
          <w:rFonts w:ascii="宋体" w:hAnsi="宋体" w:eastAsia="宋体" w:cs="宋体"/>
          <w:kern w:val="0"/>
          <w:sz w:val="28"/>
          <w:szCs w:val="28"/>
        </w:rPr>
      </w:pPr>
      <w:r>
        <w:rPr>
          <w:rFonts w:hint="eastAsia" w:ascii="宋体" w:hAnsi="宋体" w:eastAsia="宋体" w:cs="宋体"/>
          <w:kern w:val="0"/>
          <w:sz w:val="28"/>
          <w:szCs w:val="28"/>
        </w:rPr>
        <w:t>6、上一年度经审计的财务报表</w:t>
      </w:r>
    </w:p>
    <w:p>
      <w:pPr>
        <w:pStyle w:val="6"/>
        <w:jc w:val="left"/>
        <w:outlineLvl w:val="9"/>
        <w:rPr>
          <w:rFonts w:ascii="宋体" w:hAnsi="宋体" w:eastAsia="宋体"/>
        </w:rPr>
      </w:pPr>
      <w:r>
        <w:rPr>
          <w:rFonts w:hint="eastAsia" w:ascii="宋体" w:hAnsi="宋体" w:eastAsia="宋体" w:cs="宋体"/>
          <w:kern w:val="0"/>
          <w:sz w:val="28"/>
          <w:szCs w:val="28"/>
        </w:rPr>
        <w:t>（无法提供财务报表的，应提供应提供上一年度资产总额、所有者权益合计、负债总额、营业总收入、利润总额、净利润、纳税总额、固定资产等主要财务数据）</w:t>
      </w:r>
    </w:p>
    <w:p>
      <w:pPr>
        <w:pStyle w:val="6"/>
        <w:jc w:val="left"/>
        <w:outlineLvl w:val="9"/>
        <w:rPr>
          <w:rFonts w:ascii="宋体" w:hAnsi="宋体" w:eastAsia="宋体"/>
        </w:rPr>
      </w:pPr>
    </w:p>
    <w:p>
      <w:pPr>
        <w:pStyle w:val="6"/>
        <w:jc w:val="left"/>
        <w:outlineLvl w:val="9"/>
        <w:rPr>
          <w:rFonts w:ascii="宋体" w:hAnsi="宋体" w:eastAsia="宋体"/>
        </w:rPr>
      </w:pPr>
    </w:p>
    <w:p>
      <w:pPr>
        <w:pStyle w:val="6"/>
        <w:jc w:val="left"/>
        <w:outlineLvl w:val="9"/>
        <w:rPr>
          <w:rFonts w:ascii="宋体" w:hAnsi="宋体" w:eastAsia="宋体"/>
        </w:rPr>
      </w:pPr>
    </w:p>
    <w:p>
      <w:pPr>
        <w:pStyle w:val="6"/>
        <w:jc w:val="left"/>
        <w:outlineLvl w:val="9"/>
        <w:rPr>
          <w:rFonts w:ascii="宋体" w:hAnsi="宋体" w:eastAsia="宋体"/>
        </w:rPr>
      </w:pPr>
    </w:p>
    <w:p>
      <w:pPr>
        <w:pStyle w:val="6"/>
        <w:jc w:val="left"/>
        <w:outlineLvl w:val="9"/>
        <w:rPr>
          <w:rFonts w:ascii="宋体" w:hAnsi="宋体" w:eastAsia="宋体"/>
        </w:rPr>
      </w:pPr>
    </w:p>
    <w:p>
      <w:pPr>
        <w:pStyle w:val="6"/>
        <w:jc w:val="left"/>
        <w:outlineLvl w:val="9"/>
        <w:rPr>
          <w:rFonts w:ascii="宋体" w:hAnsi="宋体" w:eastAsia="宋体"/>
        </w:rPr>
      </w:pPr>
    </w:p>
    <w:p>
      <w:pPr>
        <w:pStyle w:val="6"/>
        <w:jc w:val="left"/>
        <w:outlineLvl w:val="9"/>
        <w:rPr>
          <w:rFonts w:ascii="宋体" w:hAnsi="宋体" w:eastAsia="宋体"/>
        </w:rPr>
      </w:pPr>
    </w:p>
    <w:p>
      <w:pPr>
        <w:pStyle w:val="6"/>
        <w:jc w:val="left"/>
        <w:outlineLvl w:val="9"/>
        <w:rPr>
          <w:rFonts w:ascii="宋体" w:hAnsi="宋体" w:eastAsia="宋体"/>
        </w:rPr>
      </w:pPr>
    </w:p>
    <w:p>
      <w:pPr>
        <w:pStyle w:val="6"/>
        <w:jc w:val="left"/>
        <w:outlineLvl w:val="9"/>
        <w:rPr>
          <w:rFonts w:ascii="宋体" w:hAnsi="宋体" w:eastAsia="宋体"/>
        </w:rPr>
      </w:pPr>
    </w:p>
    <w:p>
      <w:pPr>
        <w:pStyle w:val="6"/>
        <w:jc w:val="left"/>
        <w:outlineLvl w:val="9"/>
        <w:rPr>
          <w:rFonts w:ascii="宋体" w:hAnsi="宋体" w:eastAsia="宋体"/>
        </w:rPr>
      </w:pPr>
    </w:p>
    <w:p>
      <w:pPr>
        <w:pStyle w:val="6"/>
        <w:jc w:val="left"/>
        <w:outlineLvl w:val="9"/>
        <w:rPr>
          <w:rFonts w:ascii="宋体" w:hAnsi="宋体" w:eastAsia="宋体"/>
        </w:rPr>
      </w:pPr>
    </w:p>
    <w:p>
      <w:pPr>
        <w:pStyle w:val="6"/>
        <w:jc w:val="left"/>
        <w:outlineLvl w:val="9"/>
        <w:rPr>
          <w:rFonts w:ascii="宋体" w:hAnsi="宋体" w:eastAsia="宋体"/>
        </w:rPr>
      </w:pPr>
    </w:p>
    <w:p>
      <w:pPr>
        <w:jc w:val="center"/>
        <w:rPr>
          <w:ins w:id="0" w:author="legal" w:date="2022-01-17T17:52:00Z"/>
          <w:rFonts w:ascii="宋体" w:hAnsi="宋体" w:eastAsia="宋体" w:cs="宋体"/>
          <w:b/>
          <w:color w:val="000000" w:themeColor="text1"/>
          <w:kern w:val="0"/>
          <w:sz w:val="30"/>
          <w:szCs w:val="30"/>
          <w14:textFill>
            <w14:solidFill>
              <w14:schemeClr w14:val="tx1"/>
            </w14:solidFill>
          </w14:textFill>
        </w:rPr>
      </w:pPr>
    </w:p>
    <w:p>
      <w:pPr>
        <w:jc w:val="both"/>
        <w:rPr>
          <w:rFonts w:ascii="宋体" w:hAnsi="宋体" w:eastAsia="宋体" w:cs="宋体"/>
          <w:b/>
          <w:kern w:val="0"/>
          <w:sz w:val="28"/>
          <w:szCs w:val="28"/>
        </w:rPr>
      </w:pPr>
      <w:r>
        <w:rPr>
          <w:rFonts w:ascii="宋体" w:hAnsi="宋体" w:eastAsia="宋体" w:cs="宋体"/>
          <w:b/>
          <w:color w:val="000000" w:themeColor="text1"/>
          <w:kern w:val="0"/>
          <w:sz w:val="30"/>
          <w:szCs w:val="30"/>
          <w14:textFill>
            <w14:solidFill>
              <w14:schemeClr w14:val="tx1"/>
            </w14:solidFill>
          </w14:textFill>
        </w:rPr>
        <w:t>7、</w:t>
      </w:r>
      <w:r>
        <w:rPr>
          <w:rFonts w:hint="eastAsia" w:ascii="宋体" w:hAnsi="宋体" w:eastAsia="宋体" w:cs="宋体"/>
          <w:b/>
          <w:kern w:val="0"/>
          <w:sz w:val="28"/>
          <w:szCs w:val="28"/>
        </w:rPr>
        <w:t>无重大违法记录声明函</w:t>
      </w:r>
    </w:p>
    <w:p>
      <w:pPr>
        <w:jc w:val="both"/>
        <w:rPr>
          <w:rFonts w:ascii="宋体" w:hAnsi="宋体" w:eastAsia="宋体" w:cs="宋体"/>
          <w:b/>
          <w:color w:val="000000" w:themeColor="text1"/>
          <w:kern w:val="0"/>
          <w:sz w:val="30"/>
          <w:szCs w:val="30"/>
          <w14:textFill>
            <w14:solidFill>
              <w14:schemeClr w14:val="tx1"/>
            </w14:solidFill>
          </w14:textFill>
        </w:rPr>
      </w:pPr>
    </w:p>
    <w:p>
      <w:pPr>
        <w:jc w:val="center"/>
        <w:rPr>
          <w:rFonts w:ascii="宋体" w:hAnsi="宋体" w:eastAsia="宋体" w:cs="宋体"/>
          <w:b/>
          <w:color w:val="000000" w:themeColor="text1"/>
          <w:kern w:val="0"/>
          <w:sz w:val="30"/>
          <w:szCs w:val="30"/>
          <w14:textFill>
            <w14:solidFill>
              <w14:schemeClr w14:val="tx1"/>
            </w14:solidFill>
          </w14:textFill>
        </w:rPr>
      </w:pPr>
      <w:r>
        <w:rPr>
          <w:rFonts w:hint="eastAsia" w:ascii="宋体" w:hAnsi="宋体" w:eastAsia="宋体" w:cs="宋体"/>
          <w:b/>
          <w:color w:val="000000" w:themeColor="text1"/>
          <w:kern w:val="0"/>
          <w:sz w:val="30"/>
          <w:szCs w:val="30"/>
          <w14:textFill>
            <w14:solidFill>
              <w14:schemeClr w14:val="tx1"/>
            </w14:solidFill>
          </w14:textFill>
        </w:rPr>
        <w:t>无重大违法记录声明函</w:t>
      </w:r>
    </w:p>
    <w:p>
      <w:pPr>
        <w:rPr>
          <w:rFonts w:ascii="宋体" w:hAnsi="宋体" w:eastAsia="宋体" w:cs="宋体"/>
          <w:color w:val="000000" w:themeColor="text1"/>
          <w:kern w:val="0"/>
          <w:sz w:val="32"/>
          <w:szCs w:val="32"/>
          <w14:textFill>
            <w14:solidFill>
              <w14:schemeClr w14:val="tx1"/>
            </w14:solidFill>
          </w14:textFill>
        </w:rPr>
      </w:pPr>
    </w:p>
    <w:p>
      <w:pPr>
        <w:spacing w:line="360" w:lineRule="auto"/>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本公司郑重声明在所有经营活动中均严格遵守中华人民共和国</w:t>
      </w:r>
      <w:r>
        <w:rPr>
          <w:rFonts w:hint="eastAsia" w:ascii="宋体" w:hAnsi="宋体" w:eastAsia="宋体" w:cs="宋体"/>
          <w:color w:val="000000" w:themeColor="text1"/>
          <w:kern w:val="0"/>
          <w:sz w:val="28"/>
          <w:szCs w:val="28"/>
          <w14:textFill>
            <w14:solidFill>
              <w14:schemeClr w14:val="tx1"/>
            </w14:solidFill>
          </w14:textFill>
        </w:rPr>
        <w:t>及本公司所适用的</w:t>
      </w:r>
      <w:r>
        <w:rPr>
          <w:rFonts w:hint="eastAsia" w:ascii="宋体" w:hAnsi="宋体" w:eastAsia="宋体" w:cs="宋体"/>
          <w:color w:val="000000" w:themeColor="text1"/>
          <w:kern w:val="0"/>
          <w:sz w:val="28"/>
          <w:szCs w:val="28"/>
          <w14:textFill>
            <w14:solidFill>
              <w14:schemeClr w14:val="tx1"/>
            </w14:solidFill>
          </w14:textFill>
        </w:rPr>
        <w:t>各项法律、法规等规定,无任何重大违法、违规记录。如有虚假,愿承担所有法律责任。</w:t>
      </w:r>
    </w:p>
    <w:p>
      <w:pPr>
        <w:spacing w:line="360" w:lineRule="auto"/>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特此声明。</w:t>
      </w:r>
    </w:p>
    <w:p>
      <w:pPr>
        <w:spacing w:line="360" w:lineRule="auto"/>
        <w:ind w:left="4156" w:leftChars="1979"/>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                               </w:t>
      </w:r>
    </w:p>
    <w:p>
      <w:pPr>
        <w:spacing w:line="360" w:lineRule="auto"/>
        <w:ind w:firstLine="3640" w:firstLineChars="13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供应商（全称并加盖公章）：</w:t>
      </w:r>
    </w:p>
    <w:p>
      <w:pPr>
        <w:spacing w:line="360" w:lineRule="auto"/>
        <w:ind w:firstLine="3640" w:firstLineChars="13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法定代表人签字：</w:t>
      </w:r>
    </w:p>
    <w:p>
      <w:pPr>
        <w:spacing w:line="360" w:lineRule="auto"/>
        <w:ind w:firstLine="3640" w:firstLineChars="13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日期：</w:t>
      </w:r>
    </w:p>
    <w:p>
      <w:pPr>
        <w:widowControl/>
        <w:jc w:val="left"/>
        <w:rPr>
          <w:rFonts w:ascii="宋体" w:hAnsi="宋体" w:eastAsia="宋体"/>
        </w:rPr>
      </w:pPr>
      <w:r>
        <w:rPr>
          <w:rFonts w:ascii="宋体" w:hAnsi="宋体" w:eastAsia="宋体"/>
        </w:rPr>
        <w:br w:type="page"/>
      </w:r>
    </w:p>
    <w:p>
      <w:pPr>
        <w:pStyle w:val="6"/>
        <w:jc w:val="left"/>
        <w:outlineLvl w:val="9"/>
        <w:rPr>
          <w:rFonts w:ascii="宋体" w:hAnsi="宋体" w:eastAsia="宋体"/>
        </w:rPr>
      </w:pPr>
      <w:r>
        <w:rPr>
          <w:rFonts w:ascii="宋体" w:hAnsi="宋体" w:eastAsia="宋体" w:cs="宋体"/>
          <w:b/>
          <w:bCs/>
          <w:kern w:val="0"/>
          <w:sz w:val="28"/>
          <w:szCs w:val="28"/>
        </w:rPr>
        <w:t>8、</w:t>
      </w:r>
      <w:r>
        <w:rPr>
          <w:rFonts w:hint="eastAsia" w:ascii="宋体" w:hAnsi="宋体" w:eastAsia="宋体" w:cs="宋体"/>
          <w:b/>
          <w:bCs/>
          <w:kern w:val="0"/>
          <w:sz w:val="28"/>
          <w:szCs w:val="28"/>
        </w:rPr>
        <w:t>信用中国信用信息查询结果</w:t>
      </w:r>
    </w:p>
    <w:p>
      <w:pPr>
        <w:jc w:val="center"/>
        <w:rPr>
          <w:rFonts w:ascii="宋体" w:hAnsi="宋体" w:eastAsia="宋体" w:cs="宋体"/>
          <w:b/>
          <w:kern w:val="0"/>
          <w:sz w:val="32"/>
          <w:szCs w:val="32"/>
        </w:rPr>
      </w:pPr>
      <w:r>
        <w:rPr>
          <w:rFonts w:hint="eastAsia" w:ascii="宋体" w:hAnsi="宋体" w:eastAsia="宋体" w:cs="宋体"/>
          <w:b/>
          <w:kern w:val="0"/>
          <w:sz w:val="32"/>
          <w:szCs w:val="32"/>
        </w:rPr>
        <w:t>信用中国信用信息查询结果</w:t>
      </w:r>
    </w:p>
    <w:p>
      <w:pPr>
        <w:ind w:firstLine="480" w:firstLineChars="150"/>
        <w:rPr>
          <w:rFonts w:ascii="宋体" w:hAnsi="宋体" w:eastAsia="宋体" w:cs="宋体"/>
          <w:kern w:val="0"/>
          <w:sz w:val="32"/>
          <w:szCs w:val="32"/>
        </w:rPr>
      </w:pPr>
    </w:p>
    <w:p>
      <w:pPr>
        <w:ind w:firstLine="420" w:firstLineChars="150"/>
        <w:rPr>
          <w:rFonts w:ascii="宋体" w:hAnsi="宋体" w:eastAsia="宋体" w:cs="宋体"/>
          <w:kern w:val="0"/>
          <w:sz w:val="28"/>
          <w:szCs w:val="28"/>
        </w:rPr>
      </w:pPr>
      <w:r>
        <w:rPr>
          <w:rFonts w:hint="eastAsia" w:ascii="宋体" w:hAnsi="宋体" w:eastAsia="宋体" w:cs="宋体"/>
          <w:kern w:val="0"/>
          <w:sz w:val="28"/>
          <w:szCs w:val="28"/>
        </w:rPr>
        <w:t>应通过“信用中国”网站（www.creditchina.gov.cn）信用信息查询无严重违法失信行为信息记录的打印件（或截图）。</w:t>
      </w:r>
    </w:p>
    <w:p>
      <w:pPr>
        <w:rPr>
          <w:rFonts w:ascii="宋体" w:hAnsi="宋体" w:eastAsia="宋体"/>
          <w:sz w:val="32"/>
          <w:szCs w:val="32"/>
        </w:rPr>
      </w:pPr>
    </w:p>
    <w:p>
      <w:pPr>
        <w:widowControl/>
        <w:jc w:val="left"/>
        <w:rPr>
          <w:rFonts w:ascii="宋体" w:hAnsi="宋体" w:eastAsia="宋体"/>
        </w:rPr>
      </w:pPr>
      <w:r>
        <w:rPr>
          <w:rFonts w:ascii="宋体" w:hAnsi="宋体" w:eastAsia="宋体"/>
        </w:rPr>
        <w:br w:type="page"/>
      </w:r>
    </w:p>
    <w:p>
      <w:pPr>
        <w:pStyle w:val="6"/>
        <w:jc w:val="left"/>
        <w:outlineLvl w:val="9"/>
        <w:rPr>
          <w:rFonts w:ascii="宋体" w:hAnsi="宋体" w:eastAsia="宋体" w:cs="宋体"/>
          <w:kern w:val="0"/>
          <w:sz w:val="28"/>
          <w:szCs w:val="28"/>
        </w:rPr>
      </w:pPr>
      <w:r>
        <w:rPr>
          <w:rFonts w:hint="eastAsia" w:ascii="宋体" w:hAnsi="宋体" w:eastAsia="宋体" w:cs="宋体"/>
          <w:kern w:val="0"/>
          <w:sz w:val="28"/>
          <w:szCs w:val="28"/>
        </w:rPr>
        <w:t>9、2020年-2021年两年签约客户业绩表及证明文件</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cs="宋体"/>
          <w:kern w:val="0"/>
          <w:sz w:val="28"/>
          <w:szCs w:val="28"/>
        </w:rPr>
      </w:pPr>
      <w:r>
        <w:rPr>
          <w:rFonts w:ascii="宋体" w:hAnsi="宋体" w:eastAsia="宋体" w:cs="宋体"/>
          <w:b/>
          <w:kern w:val="0"/>
          <w:sz w:val="28"/>
          <w:szCs w:val="28"/>
        </w:rPr>
        <w:t>10、质量、环境、职业等管理体系认证情况</w:t>
      </w:r>
      <w:r>
        <w:rPr>
          <w:rFonts w:hint="eastAsia" w:ascii="宋体" w:hAnsi="宋体" w:eastAsia="宋体" w:cs="宋体"/>
          <w:b/>
          <w:kern w:val="0"/>
          <w:sz w:val="28"/>
          <w:szCs w:val="28"/>
          <w:highlight w:val="none"/>
        </w:rPr>
        <w:t>及行业体系认证情况</w:t>
      </w:r>
    </w:p>
    <w:p>
      <w:pPr>
        <w:rPr>
          <w:rFonts w:ascii="宋体" w:hAnsi="宋体" w:eastAsia="宋体"/>
        </w:rPr>
      </w:pPr>
      <w:r>
        <w:rPr>
          <w:rFonts w:hint="eastAsia" w:ascii="宋体" w:hAnsi="宋体" w:eastAsia="宋体" w:cs="宋体"/>
          <w:kern w:val="0"/>
          <w:sz w:val="28"/>
          <w:szCs w:val="28"/>
        </w:rPr>
        <w:t>（</w:t>
      </w:r>
      <w:r>
        <w:rPr>
          <w:rFonts w:hint="eastAsia" w:ascii="宋体" w:hAnsi="宋体" w:eastAsia="宋体" w:cs="宋体"/>
          <w:kern w:val="0"/>
          <w:sz w:val="28"/>
          <w:szCs w:val="28"/>
        </w:rPr>
        <w:t>如有</w:t>
      </w:r>
      <w:r>
        <w:rPr>
          <w:rFonts w:hint="eastAsia" w:ascii="宋体" w:hAnsi="宋体" w:eastAsia="宋体" w:cs="宋体"/>
          <w:kern w:val="0"/>
          <w:sz w:val="28"/>
          <w:szCs w:val="28"/>
        </w:rPr>
        <w:t>需提供证书复印件）</w:t>
      </w:r>
    </w:p>
    <w:p>
      <w:pPr>
        <w:rPr>
          <w:rFonts w:ascii="宋体" w:hAnsi="宋体" w:eastAsia="宋体"/>
        </w:rPr>
      </w:pPr>
    </w:p>
    <w:p>
      <w:pPr>
        <w:rPr>
          <w:rFonts w:ascii="宋体" w:hAnsi="宋体" w:eastAsia="宋体"/>
        </w:rPr>
      </w:pPr>
    </w:p>
    <w:p>
      <w:pPr>
        <w:pStyle w:val="6"/>
        <w:jc w:val="left"/>
        <w:outlineLvl w:val="9"/>
        <w:rPr>
          <w:rFonts w:ascii="宋体" w:hAnsi="宋体" w:eastAsia="宋体"/>
        </w:rPr>
      </w:pPr>
    </w:p>
    <w:p>
      <w:pPr>
        <w:pStyle w:val="6"/>
        <w:jc w:val="left"/>
        <w:outlineLvl w:val="9"/>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spacing w:line="540" w:lineRule="exact"/>
        <w:jc w:val="center"/>
        <w:rPr>
          <w:rFonts w:ascii="宋体" w:hAnsi="宋体" w:eastAsia="宋体"/>
        </w:rPr>
      </w:pPr>
    </w:p>
    <w:p>
      <w:pPr>
        <w:ind w:firstLine="562" w:firstLineChars="200"/>
        <w:rPr>
          <w:rFonts w:ascii="宋体" w:hAnsi="宋体" w:eastAsia="宋体" w:cs="宋体"/>
          <w:kern w:val="0"/>
          <w:sz w:val="28"/>
          <w:szCs w:val="28"/>
          <w:highlight w:val="none"/>
        </w:rPr>
      </w:pPr>
      <w:r>
        <w:rPr>
          <w:rFonts w:ascii="宋体" w:hAnsi="宋体" w:eastAsia="宋体"/>
          <w:b/>
          <w:bCs w:val="0"/>
          <w:kern w:val="2"/>
          <w:sz w:val="28"/>
          <w:szCs w:val="28"/>
        </w:rPr>
        <w:t>11、</w:t>
      </w:r>
      <w:r>
        <w:rPr>
          <w:rFonts w:hint="eastAsia" w:ascii="宋体" w:hAnsi="宋体" w:eastAsia="宋体" w:cs="宋体"/>
          <w:b/>
          <w:kern w:val="0"/>
          <w:sz w:val="28"/>
          <w:szCs w:val="28"/>
          <w:highlight w:val="none"/>
        </w:rPr>
        <w:t>自主知识产权情况</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highlight w:val="none"/>
        </w:rPr>
        <w:t>（包括公司获得的著作权、专利权、商标权等，如有需提供证书复印件）</w:t>
      </w: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2" w:firstLineChars="200"/>
        <w:rPr>
          <w:rFonts w:hint="eastAsia" w:ascii="宋体" w:hAnsi="宋体" w:eastAsia="宋体" w:cs="宋体"/>
          <w:b/>
          <w:kern w:val="0"/>
          <w:sz w:val="28"/>
          <w:szCs w:val="28"/>
          <w:highlight w:val="none"/>
        </w:rPr>
      </w:pPr>
      <w:r>
        <w:rPr>
          <w:rFonts w:ascii="宋体" w:hAnsi="宋体" w:eastAsia="宋体" w:cs="宋体"/>
          <w:b/>
          <w:kern w:val="0"/>
          <w:sz w:val="28"/>
          <w:szCs w:val="28"/>
          <w:highlight w:val="none"/>
        </w:rPr>
        <w:t>12、荣誉情况</w:t>
      </w:r>
    </w:p>
    <w:p>
      <w:pPr>
        <w:ind w:firstLine="560" w:firstLineChars="200"/>
        <w:rPr>
          <w:rFonts w:hint="eastAsia" w:ascii="宋体" w:hAnsi="宋体" w:eastAsia="宋体" w:cs="宋体"/>
          <w:kern w:val="0"/>
          <w:sz w:val="28"/>
          <w:szCs w:val="28"/>
          <w:highlight w:val="green"/>
        </w:rPr>
      </w:pPr>
      <w:r>
        <w:rPr>
          <w:rFonts w:hint="eastAsia" w:ascii="宋体" w:hAnsi="宋体" w:eastAsia="宋体" w:cs="宋体"/>
          <w:kern w:val="0"/>
          <w:sz w:val="28"/>
          <w:szCs w:val="28"/>
          <w:highlight w:val="none"/>
        </w:rPr>
        <w:t>（包括公司获得的各类荣誉证书，如有需提供证书复印件）</w:t>
      </w: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hint="eastAsia" w:ascii="宋体" w:hAnsi="宋体" w:eastAsia="宋体" w:cs="宋体"/>
          <w:b/>
          <w:kern w:val="0"/>
          <w:sz w:val="28"/>
          <w:szCs w:val="28"/>
          <w:highlight w:val="green"/>
        </w:rPr>
      </w:pPr>
    </w:p>
    <w:p>
      <w:pPr>
        <w:ind w:firstLine="562" w:firstLineChars="200"/>
        <w:rPr>
          <w:rFonts w:ascii="宋体" w:hAnsi="宋体" w:eastAsia="宋体" w:cs="宋体"/>
          <w:b/>
          <w:kern w:val="0"/>
          <w:sz w:val="28"/>
          <w:szCs w:val="28"/>
          <w:highlight w:val="none"/>
        </w:rPr>
      </w:pPr>
      <w:r>
        <w:rPr>
          <w:rFonts w:hint="eastAsia" w:ascii="宋体" w:hAnsi="宋体" w:eastAsia="宋体" w:cs="宋体"/>
          <w:b/>
          <w:kern w:val="0"/>
          <w:sz w:val="28"/>
          <w:szCs w:val="28"/>
          <w:highlight w:val="none"/>
        </w:rPr>
        <w:t>13、</w:t>
      </w:r>
      <w:r>
        <w:rPr>
          <w:rFonts w:ascii="宋体" w:hAnsi="宋体" w:eastAsia="宋体" w:cs="宋体"/>
          <w:b/>
          <w:kern w:val="0"/>
          <w:sz w:val="28"/>
          <w:szCs w:val="28"/>
          <w:highlight w:val="none"/>
        </w:rPr>
        <w:t>团队人员相关从业证书或资质证明</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（如有需提供证书复印件）</w:t>
      </w:r>
    </w:p>
    <w:p>
      <w:pPr>
        <w:spacing w:line="540" w:lineRule="exact"/>
        <w:jc w:val="both"/>
        <w:rPr>
          <w:rFonts w:ascii="宋体" w:hAnsi="宋体" w:eastAsia="宋体"/>
          <w:b/>
          <w:sz w:val="28"/>
          <w:szCs w:val="28"/>
        </w:rPr>
      </w:pPr>
    </w:p>
    <w:p>
      <w:pPr>
        <w:spacing w:line="540" w:lineRule="exact"/>
        <w:jc w:val="both"/>
        <w:rPr>
          <w:rFonts w:ascii="宋体" w:hAnsi="宋体" w:eastAsia="宋体"/>
          <w:b/>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cs="宋体"/>
          <w:b/>
          <w:kern w:val="0"/>
          <w:sz w:val="28"/>
          <w:szCs w:val="28"/>
        </w:rPr>
      </w:pPr>
    </w:p>
    <w:p>
      <w:pPr>
        <w:spacing w:line="540" w:lineRule="exact"/>
        <w:jc w:val="both"/>
        <w:rPr>
          <w:rFonts w:ascii="宋体" w:hAnsi="宋体" w:eastAsia="宋体"/>
          <w:b/>
          <w:sz w:val="28"/>
          <w:szCs w:val="28"/>
        </w:rPr>
      </w:pPr>
      <w:r>
        <w:rPr>
          <w:rFonts w:hint="eastAsia" w:ascii="宋体" w:hAnsi="宋体" w:eastAsia="宋体" w:cs="宋体"/>
          <w:b/>
          <w:kern w:val="0"/>
          <w:sz w:val="28"/>
          <w:szCs w:val="28"/>
        </w:rPr>
        <w:t>14、</w:t>
      </w:r>
      <w:r>
        <w:rPr>
          <w:rFonts w:hint="eastAsia" w:ascii="宋体" w:hAnsi="宋体" w:eastAsia="宋体" w:cs="宋体"/>
          <w:b/>
          <w:kern w:val="0"/>
          <w:sz w:val="28"/>
          <w:szCs w:val="28"/>
        </w:rPr>
        <w:t>廉洁及合规承诺书</w:t>
      </w:r>
      <w:bookmarkStart w:id="0" w:name="_GoBack"/>
      <w:bookmarkEnd w:id="0"/>
    </w:p>
    <w:p>
      <w:pPr>
        <w:spacing w:line="540" w:lineRule="exact"/>
        <w:jc w:val="center"/>
        <w:rPr>
          <w:rFonts w:ascii="宋体" w:hAnsi="宋体" w:eastAsia="宋体"/>
          <w:sz w:val="36"/>
          <w:szCs w:val="36"/>
        </w:rPr>
      </w:pPr>
      <w:r>
        <w:rPr>
          <w:rFonts w:hint="eastAsia" w:ascii="宋体" w:hAnsi="宋体" w:eastAsia="宋体"/>
          <w:b/>
          <w:sz w:val="36"/>
          <w:szCs w:val="36"/>
        </w:rPr>
        <w:t>廉洁及合规承诺书</w:t>
      </w:r>
    </w:p>
    <w:p>
      <w:pPr>
        <w:spacing w:line="540" w:lineRule="exact"/>
        <w:ind w:firstLine="480" w:firstLineChars="200"/>
        <w:rPr>
          <w:rFonts w:ascii="宋体" w:hAnsi="宋体" w:eastAsia="宋体"/>
          <w:sz w:val="24"/>
        </w:rPr>
      </w:pPr>
      <w:r>
        <w:rPr>
          <w:rFonts w:hint="eastAsia" w:ascii="宋体" w:hAnsi="宋体" w:eastAsia="宋体"/>
          <w:sz w:val="24"/>
        </w:rPr>
        <w:t>为更好地维护和福州康驰新巴士有限责任公司及其关联公司（以下合称“康驰”）的合作关系，进一步加强廉洁自律及合规建设，共同维护合法公平的市场交易规则，我司郑重承诺如下：</w:t>
      </w:r>
    </w:p>
    <w:p>
      <w:pPr>
        <w:spacing w:line="540" w:lineRule="exact"/>
        <w:ind w:firstLine="482" w:firstLineChars="200"/>
        <w:rPr>
          <w:rFonts w:ascii="宋体" w:hAnsi="宋体" w:eastAsia="宋体"/>
          <w:b/>
          <w:sz w:val="24"/>
        </w:rPr>
      </w:pPr>
      <w:r>
        <w:rPr>
          <w:rFonts w:hint="eastAsia" w:ascii="宋体" w:hAnsi="宋体" w:eastAsia="宋体"/>
          <w:b/>
          <w:sz w:val="24"/>
        </w:rPr>
        <w:t>一、反商业贿赂</w:t>
      </w:r>
    </w:p>
    <w:p>
      <w:pPr>
        <w:spacing w:line="540" w:lineRule="exact"/>
        <w:ind w:firstLine="480" w:firstLineChars="200"/>
        <w:rPr>
          <w:rFonts w:ascii="宋体" w:hAnsi="宋体" w:eastAsia="宋体"/>
          <w:sz w:val="24"/>
        </w:rPr>
      </w:pPr>
      <w:r>
        <w:rPr>
          <w:rFonts w:hint="eastAsia" w:ascii="宋体" w:hAnsi="宋体" w:eastAsia="宋体"/>
          <w:sz w:val="24"/>
        </w:rPr>
        <w:t>1、不以任何方式向康驰或其人员赠送现金、礼品、回扣、好处费、吃请或其他形式的不正当费用等。</w:t>
      </w:r>
    </w:p>
    <w:p>
      <w:pPr>
        <w:spacing w:line="540" w:lineRule="exact"/>
        <w:ind w:firstLine="480" w:firstLineChars="200"/>
        <w:rPr>
          <w:rFonts w:ascii="宋体" w:hAnsi="宋体" w:eastAsia="宋体"/>
          <w:sz w:val="24"/>
        </w:rPr>
      </w:pPr>
      <w:r>
        <w:rPr>
          <w:rFonts w:hint="eastAsia" w:ascii="宋体" w:hAnsi="宋体" w:eastAsia="宋体"/>
          <w:sz w:val="24"/>
        </w:rPr>
        <w:t>2、不向康驰或其人员提供通过第三方实施的任何形式的商业贿赂。</w:t>
      </w:r>
    </w:p>
    <w:p>
      <w:pPr>
        <w:spacing w:line="540" w:lineRule="exact"/>
        <w:ind w:firstLine="480" w:firstLineChars="200"/>
        <w:rPr>
          <w:rFonts w:ascii="宋体" w:hAnsi="宋体" w:eastAsia="宋体"/>
          <w:sz w:val="24"/>
        </w:rPr>
      </w:pPr>
      <w:r>
        <w:rPr>
          <w:rFonts w:hint="eastAsia" w:ascii="宋体" w:hAnsi="宋体" w:eastAsia="宋体"/>
          <w:sz w:val="24"/>
        </w:rPr>
        <w:t>3、不利用合作关系之便向康驰或其人员提出与合作无关的事项或要求。</w:t>
      </w:r>
    </w:p>
    <w:p>
      <w:pPr>
        <w:spacing w:line="540" w:lineRule="exact"/>
        <w:ind w:firstLine="480" w:firstLineChars="200"/>
        <w:rPr>
          <w:rFonts w:ascii="宋体" w:hAnsi="宋体" w:eastAsia="宋体"/>
          <w:sz w:val="24"/>
        </w:rPr>
      </w:pPr>
      <w:r>
        <w:rPr>
          <w:rFonts w:hint="eastAsia" w:ascii="宋体" w:hAnsi="宋体" w:eastAsia="宋体"/>
          <w:sz w:val="24"/>
        </w:rPr>
        <w:t>4、严格按照法律、法规及与康驰的合同约定，进行正当商业交往，杜绝不合法、不正当的商业合作。</w:t>
      </w:r>
    </w:p>
    <w:p>
      <w:pPr>
        <w:spacing w:line="540" w:lineRule="exact"/>
        <w:ind w:firstLine="480" w:firstLineChars="200"/>
        <w:rPr>
          <w:rFonts w:ascii="宋体" w:hAnsi="宋体" w:eastAsia="宋体"/>
          <w:sz w:val="24"/>
        </w:rPr>
      </w:pPr>
      <w:r>
        <w:rPr>
          <w:rFonts w:hint="eastAsia" w:ascii="宋体" w:hAnsi="宋体" w:eastAsia="宋体"/>
          <w:sz w:val="24"/>
        </w:rPr>
        <w:t>5、不与康驰或其人员串通谋取不正当利益。</w:t>
      </w:r>
    </w:p>
    <w:p>
      <w:pPr>
        <w:spacing w:line="540" w:lineRule="exact"/>
        <w:ind w:firstLine="482" w:firstLineChars="200"/>
        <w:rPr>
          <w:rFonts w:ascii="宋体" w:hAnsi="宋体" w:eastAsia="宋体"/>
          <w:b/>
          <w:sz w:val="24"/>
        </w:rPr>
      </w:pPr>
      <w:r>
        <w:rPr>
          <w:rFonts w:hint="eastAsia" w:ascii="宋体" w:hAnsi="宋体" w:eastAsia="宋体"/>
          <w:b/>
          <w:sz w:val="24"/>
        </w:rPr>
        <w:t>二、反垄断及反不正当竞争</w:t>
      </w:r>
    </w:p>
    <w:p>
      <w:pPr>
        <w:spacing w:line="540" w:lineRule="exact"/>
        <w:ind w:firstLine="480" w:firstLineChars="200"/>
        <w:rPr>
          <w:rFonts w:ascii="宋体" w:hAnsi="宋体" w:eastAsia="宋体"/>
          <w:sz w:val="24"/>
        </w:rPr>
      </w:pPr>
      <w:r>
        <w:rPr>
          <w:rFonts w:hint="eastAsia" w:ascii="宋体" w:hAnsi="宋体" w:eastAsia="宋体"/>
          <w:sz w:val="24"/>
        </w:rPr>
        <w:t>承诺不违反商业道德、不扰乱正常竞争秩序、不排挤其他经营者的公平竞争，不恶意抬高或降低报价，不实施可能构成垄断协议、滥用市场支配地位、违法实施经营者集中等可能导致垄断或不正当竞争的行为。</w:t>
      </w:r>
    </w:p>
    <w:p>
      <w:pPr>
        <w:spacing w:line="540" w:lineRule="exact"/>
        <w:ind w:firstLine="482" w:firstLineChars="200"/>
        <w:rPr>
          <w:rFonts w:ascii="宋体" w:hAnsi="宋体" w:eastAsia="宋体"/>
          <w:b/>
          <w:sz w:val="24"/>
        </w:rPr>
      </w:pPr>
      <w:r>
        <w:rPr>
          <w:rFonts w:hint="eastAsia" w:ascii="宋体" w:hAnsi="宋体" w:eastAsia="宋体"/>
          <w:b/>
          <w:sz w:val="24"/>
        </w:rPr>
        <w:t>三、产品或服务合规</w:t>
      </w:r>
    </w:p>
    <w:p>
      <w:pPr>
        <w:spacing w:line="540" w:lineRule="exact"/>
        <w:ind w:firstLine="480" w:firstLineChars="200"/>
        <w:rPr>
          <w:rFonts w:ascii="宋体" w:hAnsi="宋体" w:eastAsia="宋体"/>
          <w:sz w:val="24"/>
        </w:rPr>
      </w:pPr>
      <w:r>
        <w:rPr>
          <w:rFonts w:hint="eastAsia" w:ascii="宋体" w:hAnsi="宋体" w:eastAsia="宋体"/>
          <w:sz w:val="24"/>
        </w:rPr>
        <w:t>1、对于我司提供的产品或服务，承诺遵守我司所适用的国内外相关法律、法规、标准、指令、命令，不得提供不合格的产品或服务。</w:t>
      </w:r>
    </w:p>
    <w:p>
      <w:pPr>
        <w:spacing w:line="540" w:lineRule="exact"/>
        <w:ind w:firstLine="480" w:firstLineChars="200"/>
        <w:rPr>
          <w:rFonts w:ascii="宋体" w:hAnsi="宋体" w:eastAsia="宋体"/>
          <w:sz w:val="24"/>
        </w:rPr>
      </w:pPr>
      <w:r>
        <w:rPr>
          <w:rFonts w:hint="eastAsia" w:ascii="宋体" w:hAnsi="宋体" w:eastAsia="宋体"/>
          <w:sz w:val="24"/>
        </w:rPr>
        <w:t>2、我司承诺未违反相关涉及制裁和出口管制的法律、法规、指令、命令， 且不会导致康驰违反前述相关规定。</w:t>
      </w:r>
    </w:p>
    <w:p>
      <w:pPr>
        <w:spacing w:line="540" w:lineRule="exact"/>
        <w:ind w:firstLine="482" w:firstLineChars="200"/>
        <w:rPr>
          <w:rFonts w:ascii="宋体" w:hAnsi="宋体" w:eastAsia="宋体"/>
          <w:b/>
          <w:sz w:val="24"/>
        </w:rPr>
      </w:pPr>
      <w:r>
        <w:rPr>
          <w:rFonts w:hint="eastAsia" w:ascii="宋体" w:hAnsi="宋体" w:eastAsia="宋体"/>
          <w:b/>
          <w:sz w:val="24"/>
        </w:rPr>
        <w:t>四、数据、商业秘密及知识产权</w:t>
      </w:r>
    </w:p>
    <w:p>
      <w:pPr>
        <w:spacing w:line="540" w:lineRule="exact"/>
        <w:ind w:firstLine="480" w:firstLineChars="200"/>
        <w:rPr>
          <w:rFonts w:ascii="宋体" w:hAnsi="宋体" w:eastAsia="宋体"/>
          <w:sz w:val="24"/>
        </w:rPr>
      </w:pPr>
      <w:r>
        <w:rPr>
          <w:rFonts w:hint="eastAsia" w:ascii="宋体" w:hAnsi="宋体" w:eastAsia="宋体"/>
          <w:sz w:val="24"/>
        </w:rPr>
        <w:t>1、承诺对康驰提供的所有保密数据（包括可能涉及的个人信息、其他数据）进行保密，不违法收集、使用、传输或以任何方式非法处理相关信息，保证采取适当且充分的措施保障相关信息及数据安全。</w:t>
      </w:r>
    </w:p>
    <w:p>
      <w:pPr>
        <w:spacing w:line="540" w:lineRule="exact"/>
        <w:ind w:firstLine="480" w:firstLineChars="200"/>
        <w:rPr>
          <w:rFonts w:ascii="宋体" w:hAnsi="宋体" w:eastAsia="宋体"/>
          <w:sz w:val="24"/>
        </w:rPr>
      </w:pPr>
      <w:r>
        <w:rPr>
          <w:rFonts w:hint="eastAsia" w:ascii="宋体" w:hAnsi="宋体" w:eastAsia="宋体"/>
          <w:sz w:val="24"/>
        </w:rPr>
        <w:t>2、承诺不利用属于康驰的商业秘密谋取私利，或将其提供、泄露给其他第三方。</w:t>
      </w:r>
    </w:p>
    <w:p>
      <w:pPr>
        <w:spacing w:line="540" w:lineRule="exact"/>
        <w:ind w:firstLine="480"/>
        <w:rPr>
          <w:rFonts w:ascii="宋体" w:hAnsi="宋体" w:eastAsia="宋体"/>
          <w:sz w:val="24"/>
        </w:rPr>
      </w:pPr>
      <w:r>
        <w:rPr>
          <w:rFonts w:hint="eastAsia" w:ascii="宋体" w:hAnsi="宋体" w:eastAsia="宋体"/>
          <w:sz w:val="24"/>
        </w:rPr>
        <w:t>3、我司承诺遵守与知识产权保护相关的国内外相关法律、法规、标准、指令、命令，向康驰提供的产品或服务不会侵犯康驰或其他第三方知识产权。</w:t>
      </w:r>
    </w:p>
    <w:p>
      <w:pPr>
        <w:spacing w:line="540" w:lineRule="exact"/>
        <w:ind w:firstLine="482"/>
        <w:rPr>
          <w:rFonts w:ascii="宋体" w:hAnsi="宋体" w:eastAsia="宋体"/>
          <w:b/>
          <w:sz w:val="24"/>
        </w:rPr>
      </w:pPr>
      <w:r>
        <w:rPr>
          <w:rFonts w:hint="eastAsia" w:ascii="宋体" w:hAnsi="宋体" w:eastAsia="宋体"/>
          <w:b/>
          <w:sz w:val="24"/>
        </w:rPr>
        <w:t>五、禁止欺诈性交易</w:t>
      </w:r>
    </w:p>
    <w:p>
      <w:pPr>
        <w:spacing w:line="540" w:lineRule="exact"/>
        <w:ind w:firstLine="480"/>
        <w:rPr>
          <w:rFonts w:ascii="宋体" w:hAnsi="宋体" w:eastAsia="宋体"/>
          <w:sz w:val="24"/>
        </w:rPr>
      </w:pPr>
      <w:r>
        <w:rPr>
          <w:rFonts w:hint="eastAsia" w:ascii="宋体" w:hAnsi="宋体" w:eastAsia="宋体"/>
          <w:sz w:val="24"/>
        </w:rPr>
        <w:t>1、不采用假冒、仿冒或其他虚假手段进行交易，不在项目洽谈、商务报价等过程中弄虚作假。</w:t>
      </w:r>
    </w:p>
    <w:p>
      <w:pPr>
        <w:spacing w:line="540" w:lineRule="exact"/>
        <w:ind w:firstLine="420"/>
        <w:rPr>
          <w:rFonts w:ascii="宋体" w:hAnsi="宋体" w:eastAsia="宋体"/>
          <w:sz w:val="24"/>
        </w:rPr>
      </w:pPr>
      <w:r>
        <w:rPr>
          <w:rFonts w:hint="eastAsia" w:ascii="宋体" w:hAnsi="宋体" w:eastAsia="宋体"/>
          <w:sz w:val="24"/>
        </w:rPr>
        <w:t>2、 我司承诺所提交的全部资料皆真实、合法、有效，不进行虚假夸大或引人误解的介绍或宣传。</w:t>
      </w:r>
    </w:p>
    <w:p>
      <w:pPr>
        <w:spacing w:line="540" w:lineRule="exact"/>
        <w:ind w:firstLine="482" w:firstLineChars="200"/>
        <w:rPr>
          <w:rFonts w:ascii="宋体" w:hAnsi="宋体" w:eastAsia="宋体"/>
          <w:b/>
          <w:sz w:val="24"/>
        </w:rPr>
      </w:pPr>
      <w:r>
        <w:rPr>
          <w:rFonts w:hint="eastAsia" w:ascii="宋体" w:hAnsi="宋体" w:eastAsia="宋体"/>
          <w:b/>
          <w:sz w:val="24"/>
        </w:rPr>
        <w:t>六、其他合规承诺</w:t>
      </w:r>
    </w:p>
    <w:p>
      <w:pPr>
        <w:spacing w:line="540" w:lineRule="exact"/>
        <w:ind w:firstLine="480" w:firstLineChars="200"/>
        <w:rPr>
          <w:rFonts w:ascii="宋体" w:hAnsi="宋体" w:eastAsia="宋体"/>
          <w:sz w:val="24"/>
        </w:rPr>
      </w:pPr>
      <w:r>
        <w:rPr>
          <w:rFonts w:hint="eastAsia" w:ascii="宋体" w:hAnsi="宋体" w:eastAsia="宋体"/>
          <w:sz w:val="24"/>
        </w:rPr>
        <w:t>1、我司承诺不实施任何有损康驰形象的行为，并遵守其他我司所适用的国内外相关法律、法规、标准、指令、命令（不论该等规定是否在本承诺书中提及）。</w:t>
      </w:r>
    </w:p>
    <w:p>
      <w:pPr>
        <w:spacing w:line="540" w:lineRule="exact"/>
        <w:ind w:firstLine="480" w:firstLineChars="200"/>
        <w:rPr>
          <w:rFonts w:ascii="宋体" w:hAnsi="宋体" w:eastAsia="宋体"/>
          <w:sz w:val="24"/>
        </w:rPr>
      </w:pPr>
      <w:r>
        <w:rPr>
          <w:rFonts w:hint="eastAsia" w:ascii="宋体" w:hAnsi="宋体" w:eastAsia="宋体"/>
          <w:sz w:val="24"/>
        </w:rPr>
        <w:t>2、我司同意康驰可根据实际需要随时对我司进行廉洁或合规调查，我司承诺积极配合，提供资料。</w:t>
      </w:r>
    </w:p>
    <w:p>
      <w:pPr>
        <w:spacing w:line="540" w:lineRule="exact"/>
        <w:ind w:firstLine="480" w:firstLineChars="200"/>
        <w:rPr>
          <w:rFonts w:ascii="宋体" w:hAnsi="宋体" w:eastAsia="宋体"/>
          <w:sz w:val="24"/>
        </w:rPr>
      </w:pPr>
      <w:r>
        <w:rPr>
          <w:rFonts w:hint="eastAsia" w:ascii="宋体" w:hAnsi="宋体" w:eastAsia="宋体"/>
          <w:sz w:val="24"/>
        </w:rPr>
        <w:t>3、若相关行政部门或司法机构等对我司涉嫌不廉洁商业行为或违法违规进行调查时，我司承诺积极配合，提供资料。</w:t>
      </w:r>
    </w:p>
    <w:p>
      <w:pPr>
        <w:spacing w:line="540" w:lineRule="exact"/>
        <w:ind w:firstLine="482" w:firstLineChars="200"/>
        <w:rPr>
          <w:rFonts w:ascii="宋体" w:hAnsi="宋体" w:eastAsia="宋体"/>
          <w:b/>
          <w:sz w:val="24"/>
        </w:rPr>
      </w:pPr>
      <w:r>
        <w:rPr>
          <w:rFonts w:hint="eastAsia" w:ascii="宋体" w:hAnsi="宋体" w:eastAsia="宋体"/>
          <w:b/>
          <w:sz w:val="24"/>
        </w:rPr>
        <w:t>七、违反后果</w:t>
      </w:r>
    </w:p>
    <w:p>
      <w:pPr>
        <w:spacing w:line="540" w:lineRule="exact"/>
        <w:ind w:firstLine="480" w:firstLineChars="200"/>
        <w:rPr>
          <w:rFonts w:ascii="宋体" w:hAnsi="宋体" w:eastAsia="宋体"/>
          <w:sz w:val="24"/>
        </w:rPr>
      </w:pPr>
      <w:r>
        <w:rPr>
          <w:rFonts w:hint="eastAsia" w:ascii="宋体" w:hAnsi="宋体" w:eastAsia="宋体"/>
          <w:sz w:val="24"/>
        </w:rPr>
        <w:t>如违反本承诺任一规定，我司愿意承担一切责任。康驰有权停止项目合作或提前解除项目合同，我司将赔偿因此给康驰造成的一切损失（包括但不限于律师费、诉讼费、公证费等），并消除因此给康驰造成的不良影响。</w:t>
      </w:r>
    </w:p>
    <w:p>
      <w:pPr>
        <w:spacing w:line="540" w:lineRule="exact"/>
        <w:ind w:firstLine="480" w:firstLineChars="200"/>
        <w:rPr>
          <w:rFonts w:ascii="宋体" w:hAnsi="宋体" w:eastAsia="宋体"/>
          <w:sz w:val="24"/>
        </w:rPr>
      </w:pPr>
      <w:r>
        <w:rPr>
          <w:rFonts w:hint="eastAsia" w:ascii="宋体" w:hAnsi="宋体" w:eastAsia="宋体"/>
          <w:sz w:val="24"/>
        </w:rPr>
        <w:t>【以下无正文】</w:t>
      </w:r>
    </w:p>
    <w:p>
      <w:pPr>
        <w:spacing w:line="540" w:lineRule="exact"/>
        <w:ind w:firstLine="5280" w:firstLineChars="2200"/>
        <w:rPr>
          <w:rFonts w:ascii="宋体" w:hAnsi="宋体" w:eastAsia="宋体"/>
          <w:sz w:val="24"/>
        </w:rPr>
      </w:pPr>
      <w:r>
        <w:rPr>
          <w:rFonts w:hint="eastAsia" w:ascii="宋体" w:hAnsi="宋体" w:eastAsia="宋体"/>
          <w:sz w:val="24"/>
        </w:rPr>
        <w:t xml:space="preserve">承诺人：（用印） </w:t>
      </w:r>
    </w:p>
    <w:p>
      <w:pPr>
        <w:spacing w:line="540" w:lineRule="exact"/>
        <w:ind w:firstLine="480" w:firstLineChars="200"/>
        <w:rPr>
          <w:rFonts w:ascii="宋体" w:hAnsi="宋体" w:eastAsia="宋体"/>
          <w:sz w:val="24"/>
        </w:rPr>
      </w:pPr>
      <w:r>
        <w:rPr>
          <w:rFonts w:hint="eastAsia" w:ascii="宋体" w:hAnsi="宋体" w:eastAsia="宋体"/>
          <w:sz w:val="24"/>
        </w:rPr>
        <w:t xml:space="preserve">                                        法定代表人：</w:t>
      </w:r>
    </w:p>
    <w:p>
      <w:pPr>
        <w:spacing w:line="540" w:lineRule="exact"/>
        <w:ind w:firstLine="480" w:firstLineChars="200"/>
        <w:rPr>
          <w:rFonts w:ascii="宋体" w:hAnsi="宋体" w:eastAsia="宋体"/>
          <w:sz w:val="24"/>
        </w:rPr>
      </w:pPr>
      <w:r>
        <w:rPr>
          <w:rFonts w:hint="eastAsia" w:ascii="宋体" w:hAnsi="宋体" w:eastAsia="宋体"/>
          <w:sz w:val="24"/>
        </w:rPr>
        <w:t xml:space="preserve">                                          年    月    日</w:t>
      </w:r>
    </w:p>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gal">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CC"/>
    <w:rsid w:val="000A503E"/>
    <w:rsid w:val="0016547A"/>
    <w:rsid w:val="002175FA"/>
    <w:rsid w:val="002C5DBC"/>
    <w:rsid w:val="002D200D"/>
    <w:rsid w:val="002E4E98"/>
    <w:rsid w:val="003056F8"/>
    <w:rsid w:val="003059C6"/>
    <w:rsid w:val="00315B5E"/>
    <w:rsid w:val="00380A4F"/>
    <w:rsid w:val="003848A4"/>
    <w:rsid w:val="003F43E0"/>
    <w:rsid w:val="00405960"/>
    <w:rsid w:val="00413A4D"/>
    <w:rsid w:val="00435F14"/>
    <w:rsid w:val="0053512E"/>
    <w:rsid w:val="005509B2"/>
    <w:rsid w:val="00561526"/>
    <w:rsid w:val="0057671D"/>
    <w:rsid w:val="00684BB3"/>
    <w:rsid w:val="0073003B"/>
    <w:rsid w:val="007606B4"/>
    <w:rsid w:val="007C39CC"/>
    <w:rsid w:val="007F33B1"/>
    <w:rsid w:val="008515CE"/>
    <w:rsid w:val="008E50C2"/>
    <w:rsid w:val="009B6243"/>
    <w:rsid w:val="00AD0DD0"/>
    <w:rsid w:val="00AD3993"/>
    <w:rsid w:val="00AF32ED"/>
    <w:rsid w:val="00B4234C"/>
    <w:rsid w:val="00B7434A"/>
    <w:rsid w:val="00BD5E43"/>
    <w:rsid w:val="00C3356D"/>
    <w:rsid w:val="00CF1503"/>
    <w:rsid w:val="00D4775C"/>
    <w:rsid w:val="00E748EF"/>
    <w:rsid w:val="00E753F8"/>
    <w:rsid w:val="00EE05BC"/>
    <w:rsid w:val="00F663EF"/>
    <w:rsid w:val="00F86F43"/>
    <w:rsid w:val="00FE4861"/>
    <w:rsid w:val="30243E13"/>
    <w:rsid w:val="51163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3"/>
    <w:qFormat/>
    <w:uiPriority w:val="11"/>
    <w:pPr>
      <w:spacing w:before="240" w:after="60" w:line="312" w:lineRule="auto"/>
      <w:jc w:val="center"/>
      <w:outlineLvl w:val="1"/>
    </w:pPr>
    <w:rPr>
      <w:b/>
      <w:bCs/>
      <w:kern w:val="28"/>
      <w:sz w:val="32"/>
      <w:szCs w:val="32"/>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标题 1 Char"/>
    <w:basedOn w:val="10"/>
    <w:link w:val="2"/>
    <w:uiPriority w:val="9"/>
    <w:rPr>
      <w:b/>
      <w:bCs/>
      <w:kern w:val="44"/>
      <w:sz w:val="44"/>
      <w:szCs w:val="44"/>
    </w:rPr>
  </w:style>
  <w:style w:type="character" w:customStyle="1" w:styleId="13">
    <w:name w:val="副标题 Char"/>
    <w:basedOn w:val="10"/>
    <w:link w:val="6"/>
    <w:qFormat/>
    <w:uiPriority w:val="11"/>
    <w:rPr>
      <w:b/>
      <w:bCs/>
      <w:kern w:val="28"/>
      <w:sz w:val="32"/>
      <w:szCs w:val="32"/>
    </w:rPr>
  </w:style>
  <w:style w:type="character" w:customStyle="1" w:styleId="14">
    <w:name w:val="页眉 Char"/>
    <w:basedOn w:val="10"/>
    <w:link w:val="5"/>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框文本 Char"/>
    <w:basedOn w:val="10"/>
    <w:link w:val="3"/>
    <w:semiHidden/>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537</Words>
  <Characters>3063</Characters>
  <Lines>25</Lines>
  <Paragraphs>7</Paragraphs>
  <TotalTime>104</TotalTime>
  <ScaleCrop>false</ScaleCrop>
  <LinksUpToDate>false</LinksUpToDate>
  <CharactersWithSpaces>3593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2022-01-10T01:02:00Z</dcterms:created>
  <dc:creator>WU FANG</dc:creator>
  <cp:lastModifiedBy>木木</cp:lastModifiedBy>
  <dcterms:modified xsi:type="dcterms:W3CDTF">2022-01-19T02:18:45Z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6E1F5EE4031844D4B4102968AD2F49BE</vt:lpwstr>
  </property>
</Properties>
</file>